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600" w:lineRule="exact"/>
        <w:jc w:val="center"/>
        <w:textAlignment w:val="auto"/>
        <w:rPr>
          <w:rFonts w:hint="eastAsia" w:ascii="方正小标宋简体" w:hAnsi="仿宋" w:eastAsia="方正小标宋简体" w:cs="Arial"/>
          <w:color w:val="000000"/>
          <w:sz w:val="44"/>
          <w:szCs w:val="44"/>
          <w:highlight w:val="none"/>
          <w:u w:val="none"/>
          <w:lang w:eastAsia="zh-CN"/>
        </w:rPr>
      </w:pPr>
      <w:bookmarkStart w:id="0" w:name="_GoBack"/>
      <w:bookmarkEnd w:id="0"/>
    </w:p>
    <w:p>
      <w:pPr>
        <w:keepNext w:val="0"/>
        <w:keepLines w:val="0"/>
        <w:pageBreakBefore w:val="0"/>
        <w:kinsoku/>
        <w:wordWrap/>
        <w:overflowPunct/>
        <w:topLinePunct w:val="0"/>
        <w:autoSpaceDE/>
        <w:autoSpaceDN/>
        <w:bidi w:val="0"/>
        <w:adjustRightInd/>
        <w:snapToGrid/>
        <w:spacing w:beforeLines="0" w:afterLines="0" w:line="600" w:lineRule="exact"/>
        <w:jc w:val="center"/>
        <w:textAlignment w:val="auto"/>
        <w:rPr>
          <w:rFonts w:hint="eastAsia" w:ascii="方正小标宋简体" w:hAnsi="仿宋" w:eastAsia="方正小标宋简体" w:cs="Arial"/>
          <w:color w:val="000000"/>
          <w:sz w:val="44"/>
          <w:szCs w:val="44"/>
          <w:highlight w:val="none"/>
          <w:u w:val="none"/>
        </w:rPr>
      </w:pPr>
      <w:r>
        <w:rPr>
          <w:rFonts w:hint="eastAsia" w:ascii="方正小标宋简体" w:hAnsi="仿宋" w:eastAsia="方正小标宋简体" w:cs="Arial"/>
          <w:color w:val="000000"/>
          <w:sz w:val="44"/>
          <w:szCs w:val="44"/>
          <w:highlight w:val="none"/>
          <w:u w:val="none"/>
        </w:rPr>
        <w:t>永久基本农田保护红线管理办法</w:t>
      </w:r>
    </w:p>
    <w:p>
      <w:pPr>
        <w:pStyle w:val="2"/>
        <w:keepNext w:val="0"/>
        <w:keepLines w:val="0"/>
        <w:pageBreakBefore w:val="0"/>
        <w:kinsoku/>
        <w:wordWrap/>
        <w:overflowPunct/>
        <w:topLinePunct w:val="0"/>
        <w:autoSpaceDE/>
        <w:autoSpaceDN/>
        <w:bidi w:val="0"/>
        <w:adjustRightInd/>
        <w:snapToGrid/>
        <w:spacing w:beforeLines="0" w:after="0" w:afterLines="0" w:line="600" w:lineRule="exact"/>
        <w:ind w:left="0" w:leftChars="0" w:firstLine="0" w:firstLineChars="0"/>
        <w:jc w:val="center"/>
        <w:textAlignment w:val="auto"/>
        <w:rPr>
          <w:rFonts w:hint="eastAsia" w:ascii="方正楷体_GBK" w:hAnsi="方正楷体_GBK" w:eastAsia="方正楷体_GBK" w:cs="方正楷体_GBK"/>
          <w:color w:val="000000"/>
          <w:sz w:val="32"/>
          <w:szCs w:val="32"/>
          <w:highlight w:val="none"/>
          <w:u w:val="none"/>
          <w:lang w:val="en" w:eastAsia="zh-CN"/>
        </w:rPr>
      </w:pPr>
      <w:r>
        <w:rPr>
          <w:rFonts w:hint="eastAsia" w:ascii="方正楷体_GBK" w:hAnsi="方正楷体_GBK" w:eastAsia="方正楷体_GBK" w:cs="方正楷体_GBK"/>
          <w:color w:val="000000"/>
          <w:sz w:val="32"/>
          <w:szCs w:val="32"/>
          <w:highlight w:val="none"/>
          <w:u w:val="none"/>
          <w:lang w:val="en"/>
        </w:rPr>
        <w:t>（</w:t>
      </w:r>
      <w:r>
        <w:rPr>
          <w:rFonts w:hint="eastAsia" w:ascii="方正楷体_GBK" w:hAnsi="方正楷体_GBK" w:eastAsia="方正楷体_GBK" w:cs="方正楷体_GBK"/>
          <w:color w:val="000000"/>
          <w:sz w:val="32"/>
          <w:szCs w:val="32"/>
          <w:highlight w:val="none"/>
          <w:u w:val="none"/>
          <w:lang w:val="en" w:eastAsia="zh-CN"/>
        </w:rPr>
        <w:t>征求意见</w:t>
      </w:r>
      <w:r>
        <w:rPr>
          <w:rFonts w:hint="eastAsia" w:ascii="方正楷体_GBK" w:hAnsi="方正楷体_GBK" w:eastAsia="方正楷体_GBK" w:cs="方正楷体_GBK"/>
          <w:color w:val="000000"/>
          <w:sz w:val="32"/>
          <w:szCs w:val="32"/>
          <w:highlight w:val="none"/>
          <w:u w:val="none"/>
          <w:lang w:val="en"/>
        </w:rPr>
        <w:t>稿）</w:t>
      </w:r>
    </w:p>
    <w:p>
      <w:pPr>
        <w:keepNext w:val="0"/>
        <w:keepLines w:val="0"/>
        <w:pageBreakBefore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方正楷体_GBK" w:hAnsi="方正楷体_GBK" w:eastAsia="方正楷体_GBK" w:cs="方正楷体_GBK"/>
          <w:color w:val="000000"/>
          <w:sz w:val="32"/>
          <w:szCs w:val="32"/>
          <w:highlight w:val="none"/>
          <w:u w:val="none"/>
        </w:rPr>
      </w:pPr>
    </w:p>
    <w:p>
      <w:pPr>
        <w:keepNext w:val="0"/>
        <w:keepLines w:val="0"/>
        <w:pageBreakBefore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b w:val="0"/>
          <w:bCs w:val="0"/>
          <w:color w:val="000000"/>
          <w:sz w:val="32"/>
          <w:szCs w:val="32"/>
          <w:highlight w:val="none"/>
          <w:u w:val="none"/>
        </w:rPr>
        <w:t>第一条</w:t>
      </w:r>
      <w:r>
        <w:rPr>
          <w:rFonts w:hint="eastAsia" w:ascii="黑体" w:hAnsi="黑体" w:eastAsia="黑体" w:cs="黑体"/>
          <w:b w:val="0"/>
          <w:bCs w:val="0"/>
          <w:color w:val="000000"/>
          <w:sz w:val="32"/>
          <w:szCs w:val="32"/>
          <w:highlight w:val="none"/>
          <w:u w:val="none"/>
          <w:lang w:val="en-US" w:eastAsia="zh-CN"/>
        </w:rPr>
        <w:t xml:space="preserve"> </w:t>
      </w:r>
      <w:r>
        <w:rPr>
          <w:rFonts w:hint="eastAsia" w:ascii="方正楷体_GBK" w:hAnsi="方正楷体_GBK" w:eastAsia="方正楷体_GBK" w:cs="方正楷体_GBK"/>
          <w:color w:val="000000"/>
          <w:sz w:val="32"/>
          <w:szCs w:val="32"/>
          <w:highlight w:val="none"/>
          <w:u w:val="none"/>
        </w:rPr>
        <w:t>【制定目的】</w:t>
      </w:r>
      <w:r>
        <w:rPr>
          <w:rFonts w:hint="default" w:ascii="Times New Roman" w:hAnsi="Times New Roman" w:eastAsia="方正仿宋_GBK" w:cs="Times New Roman"/>
          <w:color w:val="000000"/>
          <w:sz w:val="32"/>
          <w:szCs w:val="32"/>
          <w:highlight w:val="none"/>
          <w:u w:val="none"/>
        </w:rPr>
        <w:t>为</w:t>
      </w:r>
      <w:r>
        <w:rPr>
          <w:rFonts w:hint="eastAsia" w:eastAsia="方正仿宋_GBK" w:cs="Times New Roman"/>
          <w:color w:val="000000"/>
          <w:sz w:val="32"/>
          <w:szCs w:val="32"/>
          <w:highlight w:val="none"/>
          <w:u w:val="none"/>
          <w:lang w:eastAsia="zh-CN"/>
        </w:rPr>
        <w:t>了</w:t>
      </w:r>
      <w:r>
        <w:rPr>
          <w:rFonts w:hint="default" w:ascii="Times New Roman" w:hAnsi="Times New Roman" w:eastAsia="方正仿宋_GBK" w:cs="Times New Roman"/>
          <w:color w:val="000000"/>
          <w:sz w:val="32"/>
          <w:szCs w:val="32"/>
          <w:highlight w:val="none"/>
          <w:u w:val="none"/>
        </w:rPr>
        <w:t>落实最严格的耕地保护制度，</w:t>
      </w:r>
      <w:r>
        <w:rPr>
          <w:rFonts w:hint="eastAsia" w:eastAsia="方正仿宋_GBK" w:cs="Times New Roman"/>
          <w:color w:val="000000"/>
          <w:sz w:val="32"/>
          <w:szCs w:val="32"/>
          <w:highlight w:val="none"/>
          <w:u w:val="none"/>
          <w:lang w:eastAsia="zh-CN"/>
        </w:rPr>
        <w:t>守住</w:t>
      </w:r>
      <w:r>
        <w:rPr>
          <w:rFonts w:hint="default" w:ascii="Times New Roman" w:hAnsi="Times New Roman" w:eastAsia="方正仿宋_GBK" w:cs="Times New Roman"/>
          <w:color w:val="000000"/>
          <w:sz w:val="32"/>
          <w:szCs w:val="32"/>
          <w:highlight w:val="none"/>
          <w:u w:val="none"/>
        </w:rPr>
        <w:t>永久基本农田保护红线和国家粮食安全底线，推动经济社会高质量发展，依据《</w:t>
      </w:r>
      <w:r>
        <w:rPr>
          <w:rFonts w:hint="eastAsia" w:eastAsia="方正仿宋_GBK" w:cs="Times New Roman"/>
          <w:color w:val="000000"/>
          <w:sz w:val="32"/>
          <w:szCs w:val="32"/>
          <w:highlight w:val="none"/>
          <w:u w:val="none"/>
          <w:lang w:eastAsia="zh-CN"/>
        </w:rPr>
        <w:t>中华人民共和国</w:t>
      </w:r>
      <w:r>
        <w:rPr>
          <w:rFonts w:hint="default" w:ascii="Times New Roman" w:hAnsi="Times New Roman" w:eastAsia="方正仿宋_GBK" w:cs="Times New Roman"/>
          <w:color w:val="000000"/>
          <w:sz w:val="32"/>
          <w:szCs w:val="32"/>
          <w:highlight w:val="none"/>
          <w:u w:val="none"/>
        </w:rPr>
        <w:t>土地管理法》《</w:t>
      </w:r>
      <w:r>
        <w:rPr>
          <w:rFonts w:hint="eastAsia" w:eastAsia="方正仿宋_GBK" w:cs="Times New Roman"/>
          <w:color w:val="000000"/>
          <w:sz w:val="32"/>
          <w:szCs w:val="32"/>
          <w:highlight w:val="none"/>
          <w:u w:val="none"/>
          <w:lang w:eastAsia="zh-CN"/>
        </w:rPr>
        <w:t>中华人民共和国</w:t>
      </w:r>
      <w:r>
        <w:rPr>
          <w:rFonts w:hint="default" w:ascii="Times New Roman" w:hAnsi="Times New Roman" w:eastAsia="方正仿宋_GBK" w:cs="Times New Roman"/>
          <w:color w:val="000000"/>
          <w:sz w:val="32"/>
          <w:szCs w:val="32"/>
          <w:highlight w:val="none"/>
          <w:u w:val="none"/>
        </w:rPr>
        <w:t>土地管理法实施条例》</w:t>
      </w:r>
      <w:r>
        <w:rPr>
          <w:rFonts w:hint="eastAsia" w:eastAsia="方正仿宋_GBK" w:cs="Times New Roman"/>
          <w:color w:val="000000"/>
          <w:sz w:val="32"/>
          <w:szCs w:val="32"/>
          <w:highlight w:val="none"/>
          <w:u w:val="none"/>
          <w:lang w:eastAsia="zh-CN"/>
        </w:rPr>
        <w:t>《基本农田保护条例》</w:t>
      </w:r>
      <w:r>
        <w:rPr>
          <w:rFonts w:hint="default" w:ascii="Times New Roman" w:hAnsi="Times New Roman" w:eastAsia="方正仿宋_GBK" w:cs="Times New Roman"/>
          <w:color w:val="000000"/>
          <w:sz w:val="32"/>
          <w:szCs w:val="32"/>
          <w:highlight w:val="none"/>
          <w:u w:val="none"/>
        </w:rPr>
        <w:t>等法律法规，制定本办法。</w:t>
      </w:r>
    </w:p>
    <w:p>
      <w:pPr>
        <w:keepNext w:val="0"/>
        <w:keepLines w:val="0"/>
        <w:pageBreakBefore w:val="0"/>
        <w:numPr>
          <w:ins w:id="0" w:author="changj" w:date=""/>
        </w:numPr>
        <w:kinsoku/>
        <w:wordWrap/>
        <w:overflowPunct/>
        <w:topLinePunct w:val="0"/>
        <w:autoSpaceDE/>
        <w:autoSpaceDN/>
        <w:bidi w:val="0"/>
        <w:adjustRightInd/>
        <w:snapToGrid/>
        <w:spacing w:before="157" w:beforeLines="50" w:line="600" w:lineRule="exact"/>
        <w:ind w:firstLine="640" w:firstLineChars="200"/>
        <w:textAlignment w:val="auto"/>
        <w:outlineLvl w:val="1"/>
        <w:rPr>
          <w:rFonts w:hint="default" w:ascii="方正楷体_GBK" w:hAnsi="方正楷体_GBK" w:eastAsia="方正楷体_GBK" w:cs="方正楷体_GBK"/>
          <w:color w:val="000000"/>
          <w:sz w:val="32"/>
          <w:szCs w:val="32"/>
          <w:highlight w:val="none"/>
          <w:u w:val="none"/>
        </w:rPr>
      </w:pPr>
      <w:r>
        <w:rPr>
          <w:rFonts w:hint="eastAsia" w:ascii="黑体" w:hAnsi="黑体" w:eastAsia="黑体" w:cs="黑体"/>
          <w:color w:val="000000"/>
          <w:sz w:val="32"/>
          <w:szCs w:val="32"/>
          <w:highlight w:val="none"/>
          <w:u w:val="none"/>
        </w:rPr>
        <w:t>第</w:t>
      </w:r>
      <w:r>
        <w:rPr>
          <w:rFonts w:hint="eastAsia" w:ascii="黑体" w:hAnsi="黑体" w:eastAsia="黑体" w:cs="黑体"/>
          <w:color w:val="000000"/>
          <w:sz w:val="32"/>
          <w:szCs w:val="32"/>
          <w:highlight w:val="none"/>
          <w:u w:val="none"/>
          <w:lang w:val="en-US" w:eastAsia="zh-CN"/>
        </w:rPr>
        <w:t>二</w:t>
      </w:r>
      <w:r>
        <w:rPr>
          <w:rFonts w:hint="eastAsia" w:ascii="黑体" w:hAnsi="黑体" w:eastAsia="黑体" w:cs="黑体"/>
          <w:color w:val="000000"/>
          <w:sz w:val="32"/>
          <w:szCs w:val="32"/>
          <w:highlight w:val="none"/>
          <w:u w:val="none"/>
        </w:rPr>
        <w:t>条</w:t>
      </w:r>
      <w:r>
        <w:rPr>
          <w:rFonts w:hint="eastAsia" w:ascii="黑体" w:hAnsi="黑体" w:eastAsia="黑体" w:cs="黑体"/>
          <w:color w:val="000000"/>
          <w:sz w:val="32"/>
          <w:szCs w:val="32"/>
          <w:highlight w:val="none"/>
          <w:u w:val="none"/>
          <w:lang w:val="en-US" w:eastAsia="zh-CN"/>
        </w:rPr>
        <w:t xml:space="preserve"> </w:t>
      </w:r>
      <w:r>
        <w:rPr>
          <w:rFonts w:hint="default" w:ascii="方正楷体_GBK" w:hAnsi="方正楷体_GBK" w:eastAsia="方正楷体_GBK" w:cs="方正楷体_GBK"/>
          <w:color w:val="000000"/>
          <w:sz w:val="32"/>
          <w:szCs w:val="32"/>
          <w:highlight w:val="none"/>
          <w:u w:val="none"/>
        </w:rPr>
        <w:t>【</w:t>
      </w:r>
      <w:r>
        <w:rPr>
          <w:rFonts w:hint="eastAsia" w:ascii="方正楷体_GBK" w:hAnsi="方正楷体_GBK" w:eastAsia="方正楷体_GBK" w:cs="方正楷体_GBK"/>
          <w:color w:val="000000"/>
          <w:sz w:val="32"/>
          <w:szCs w:val="32"/>
          <w:highlight w:val="none"/>
          <w:u w:val="none"/>
          <w:lang w:eastAsia="zh-CN"/>
        </w:rPr>
        <w:t>适用范围</w:t>
      </w:r>
      <w:r>
        <w:rPr>
          <w:rFonts w:hint="default" w:ascii="方正楷体_GBK" w:hAnsi="方正楷体_GBK" w:eastAsia="方正楷体_GBK" w:cs="方正楷体_GBK"/>
          <w:color w:val="000000"/>
          <w:sz w:val="32"/>
          <w:szCs w:val="32"/>
          <w:highlight w:val="none"/>
          <w:u w:val="none"/>
        </w:rPr>
        <w:t>】</w:t>
      </w:r>
      <w:r>
        <w:rPr>
          <w:rFonts w:hint="eastAsia" w:eastAsia="方正仿宋_GBK" w:cs="Times New Roman"/>
          <w:color w:val="000000"/>
          <w:sz w:val="32"/>
          <w:szCs w:val="32"/>
          <w:highlight w:val="none"/>
          <w:u w:val="none"/>
          <w:lang w:eastAsia="zh-CN"/>
        </w:rPr>
        <w:t>永久基本农田保护红线的</w:t>
      </w:r>
      <w:r>
        <w:rPr>
          <w:rFonts w:hint="default" w:ascii="Times New Roman" w:hAnsi="Times New Roman" w:eastAsia="方正仿宋_GBK" w:cs="Times New Roman"/>
          <w:color w:val="000000"/>
          <w:sz w:val="32"/>
          <w:szCs w:val="32"/>
          <w:highlight w:val="none"/>
          <w:u w:val="none"/>
        </w:rPr>
        <w:t>划定、</w:t>
      </w:r>
      <w:r>
        <w:rPr>
          <w:rFonts w:hint="eastAsia" w:eastAsia="方正仿宋_GBK" w:cs="Times New Roman"/>
          <w:color w:val="000000"/>
          <w:sz w:val="32"/>
          <w:szCs w:val="32"/>
          <w:highlight w:val="none"/>
          <w:u w:val="none"/>
          <w:lang w:eastAsia="zh-CN"/>
        </w:rPr>
        <w:t>管控、保护</w:t>
      </w:r>
      <w:r>
        <w:rPr>
          <w:rFonts w:hint="default" w:ascii="Times New Roman" w:hAnsi="Times New Roman" w:eastAsia="方正仿宋_GBK" w:cs="Times New Roman"/>
          <w:color w:val="000000"/>
          <w:sz w:val="32"/>
          <w:szCs w:val="32"/>
          <w:highlight w:val="none"/>
          <w:u w:val="none"/>
        </w:rPr>
        <w:t>、质量建设</w:t>
      </w:r>
      <w:r>
        <w:rPr>
          <w:rFonts w:hint="eastAsia" w:eastAsia="方正仿宋_GBK" w:cs="Times New Roman"/>
          <w:color w:val="000000"/>
          <w:sz w:val="32"/>
          <w:szCs w:val="32"/>
          <w:highlight w:val="none"/>
          <w:u w:val="none"/>
          <w:lang w:eastAsia="zh-CN"/>
        </w:rPr>
        <w:t>和优化调整，</w:t>
      </w:r>
      <w:r>
        <w:rPr>
          <w:rFonts w:hint="eastAsia" w:ascii="Times New Roman" w:hAnsi="Times New Roman" w:eastAsia="方正仿宋_GBK" w:cs="Times New Roman"/>
          <w:color w:val="000000"/>
          <w:sz w:val="32"/>
          <w:szCs w:val="32"/>
          <w:highlight w:val="none"/>
          <w:u w:val="none"/>
        </w:rPr>
        <w:t>适用本办法。</w:t>
      </w:r>
    </w:p>
    <w:p>
      <w:pPr>
        <w:keepNext w:val="0"/>
        <w:keepLines w:val="0"/>
        <w:pageBreakBefore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lang w:eastAsia="zh-CN"/>
        </w:rPr>
        <w:t>本办法所</w:t>
      </w:r>
      <w:r>
        <w:rPr>
          <w:rFonts w:hint="eastAsia" w:eastAsia="方正仿宋_GBK" w:cs="Times New Roman"/>
          <w:color w:val="000000"/>
          <w:sz w:val="32"/>
          <w:szCs w:val="32"/>
          <w:highlight w:val="none"/>
          <w:u w:val="none"/>
          <w:lang w:eastAsia="zh-CN"/>
        </w:rPr>
        <w:t>称</w:t>
      </w:r>
      <w:r>
        <w:rPr>
          <w:rFonts w:hint="eastAsia" w:ascii="Times New Roman" w:hAnsi="Times New Roman" w:eastAsia="方正仿宋_GBK" w:cs="Times New Roman"/>
          <w:color w:val="000000"/>
          <w:sz w:val="32"/>
          <w:szCs w:val="32"/>
          <w:highlight w:val="none"/>
          <w:u w:val="none"/>
          <w:lang w:eastAsia="zh-CN"/>
        </w:rPr>
        <w:t>永久基本农田</w:t>
      </w:r>
      <w:r>
        <w:rPr>
          <w:rFonts w:hint="default" w:ascii="Times New Roman" w:hAnsi="Times New Roman" w:eastAsia="方正仿宋_GBK" w:cs="Times New Roman"/>
          <w:color w:val="000000"/>
          <w:sz w:val="32"/>
          <w:szCs w:val="32"/>
          <w:highlight w:val="none"/>
          <w:u w:val="none"/>
          <w:lang w:eastAsia="zh-CN"/>
        </w:rPr>
        <w:t>保护红线</w:t>
      </w:r>
      <w:r>
        <w:rPr>
          <w:rFonts w:hint="eastAsia"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lang w:eastAsia="zh-CN"/>
        </w:rPr>
        <w:t>是指国土空间规划</w:t>
      </w:r>
      <w:r>
        <w:rPr>
          <w:rFonts w:hint="eastAsia" w:ascii="Times New Roman" w:hAnsi="Times New Roman" w:eastAsia="方正仿宋_GBK" w:cs="Times New Roman"/>
          <w:color w:val="000000"/>
          <w:sz w:val="32"/>
          <w:szCs w:val="32"/>
          <w:highlight w:val="none"/>
          <w:u w:val="none"/>
          <w:lang w:eastAsia="zh-CN"/>
        </w:rPr>
        <w:t>确定的永久基本农田</w:t>
      </w:r>
      <w:r>
        <w:rPr>
          <w:rFonts w:hint="eastAsia" w:eastAsia="方正仿宋_GBK" w:cs="Times New Roman"/>
          <w:color w:val="000000"/>
          <w:sz w:val="32"/>
          <w:szCs w:val="32"/>
          <w:highlight w:val="none"/>
          <w:u w:val="none"/>
          <w:lang w:eastAsia="zh-CN"/>
        </w:rPr>
        <w:t>保护任务和</w:t>
      </w:r>
      <w:r>
        <w:rPr>
          <w:rFonts w:hint="eastAsia" w:ascii="Times New Roman" w:hAnsi="Times New Roman" w:eastAsia="方正仿宋_GBK" w:cs="Times New Roman"/>
          <w:color w:val="000000"/>
          <w:sz w:val="32"/>
          <w:szCs w:val="32"/>
          <w:highlight w:val="none"/>
          <w:u w:val="none"/>
          <w:lang w:eastAsia="zh-CN"/>
        </w:rPr>
        <w:t>布局安排</w:t>
      </w:r>
      <w:r>
        <w:rPr>
          <w:rFonts w:hint="eastAsia" w:eastAsia="方正仿宋_GBK" w:cs="Times New Roman"/>
          <w:color w:val="000000"/>
          <w:sz w:val="32"/>
          <w:szCs w:val="32"/>
          <w:highlight w:val="none"/>
          <w:u w:val="none"/>
          <w:lang w:eastAsia="zh-CN"/>
        </w:rPr>
        <w:t>等</w:t>
      </w:r>
      <w:r>
        <w:rPr>
          <w:rFonts w:hint="eastAsia" w:ascii="Times New Roman" w:hAnsi="Times New Roman" w:eastAsia="方正仿宋_GBK" w:cs="Times New Roman"/>
          <w:color w:val="000000"/>
          <w:sz w:val="32"/>
          <w:szCs w:val="32"/>
          <w:highlight w:val="none"/>
          <w:u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第三条 </w:t>
      </w:r>
      <w:r>
        <w:rPr>
          <w:rFonts w:hint="default" w:ascii="方正楷体_GBK" w:hAnsi="方正楷体_GBK" w:eastAsia="方正楷体_GBK" w:cs="方正楷体_GBK"/>
          <w:color w:val="000000"/>
          <w:kern w:val="2"/>
          <w:sz w:val="32"/>
          <w:szCs w:val="32"/>
          <w:highlight w:val="none"/>
          <w:u w:val="none"/>
          <w:lang w:val="en-US" w:eastAsia="zh-CN" w:bidi="ar-SA"/>
        </w:rPr>
        <w:t>【职责分工】</w:t>
      </w:r>
      <w:r>
        <w:rPr>
          <w:rFonts w:hint="default" w:ascii="Times New Roman" w:hAnsi="Times New Roman" w:eastAsia="方正仿宋_GBK" w:cs="Times New Roman"/>
          <w:color w:val="000000"/>
          <w:sz w:val="32"/>
          <w:szCs w:val="32"/>
          <w:highlight w:val="none"/>
          <w:u w:val="none"/>
        </w:rPr>
        <w:t>国务院自然资源主管部门会同有关部门，</w:t>
      </w:r>
      <w:r>
        <w:rPr>
          <w:rFonts w:hint="eastAsia" w:ascii="Times New Roman" w:hAnsi="Times New Roman" w:eastAsia="方正仿宋_GBK" w:cs="Times New Roman"/>
          <w:color w:val="000000"/>
          <w:sz w:val="32"/>
          <w:szCs w:val="32"/>
          <w:highlight w:val="none"/>
          <w:u w:val="none"/>
          <w:lang w:eastAsia="zh-CN"/>
        </w:rPr>
        <w:t>按照国务院和本办法规定的职责分工，负责</w:t>
      </w:r>
      <w:r>
        <w:rPr>
          <w:rFonts w:hint="default" w:ascii="Times New Roman" w:hAnsi="Times New Roman" w:eastAsia="方正仿宋_GBK" w:cs="Times New Roman"/>
          <w:color w:val="000000"/>
          <w:sz w:val="32"/>
          <w:szCs w:val="32"/>
          <w:highlight w:val="none"/>
          <w:u w:val="none"/>
        </w:rPr>
        <w:t>完善永久基本农田保护红线</w:t>
      </w:r>
      <w:r>
        <w:rPr>
          <w:rFonts w:hint="eastAsia" w:eastAsia="方正仿宋_GBK" w:cs="Times New Roman"/>
          <w:color w:val="000000"/>
          <w:sz w:val="32"/>
          <w:szCs w:val="32"/>
          <w:highlight w:val="none"/>
          <w:u w:val="none"/>
          <w:lang w:eastAsia="zh-CN"/>
        </w:rPr>
        <w:t>涉及的</w:t>
      </w:r>
      <w:r>
        <w:rPr>
          <w:rFonts w:hint="default" w:ascii="Times New Roman" w:hAnsi="Times New Roman" w:eastAsia="方正仿宋_GBK" w:cs="Times New Roman"/>
          <w:color w:val="000000"/>
          <w:sz w:val="32"/>
          <w:szCs w:val="32"/>
          <w:highlight w:val="none"/>
          <w:u w:val="none"/>
        </w:rPr>
        <w:t>用途管制、监督管理政策，建立健全标准和监管体系，指导各省</w:t>
      </w: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val="en-US" w:eastAsia="zh-CN"/>
        </w:rPr>
        <w:t>自治区、直辖市</w:t>
      </w:r>
      <w:r>
        <w:rPr>
          <w:rFonts w:hint="default" w:ascii="Times New Roman" w:hAnsi="Times New Roman" w:eastAsia="方正仿宋_GBK" w:cs="Times New Roman"/>
          <w:color w:val="000000"/>
          <w:sz w:val="32"/>
          <w:szCs w:val="32"/>
          <w:highlight w:val="none"/>
          <w:u w:val="none"/>
        </w:rPr>
        <w:t>永久基本农田保护红线监督管理</w:t>
      </w:r>
      <w:r>
        <w:rPr>
          <w:rFonts w:hint="eastAsia" w:eastAsia="方正仿宋_GBK" w:cs="Times New Roman"/>
          <w:color w:val="000000"/>
          <w:sz w:val="32"/>
          <w:szCs w:val="32"/>
          <w:highlight w:val="none"/>
          <w:u w:val="none"/>
          <w:lang w:eastAsia="zh-CN"/>
        </w:rPr>
        <w:t>的有关</w:t>
      </w:r>
      <w:r>
        <w:rPr>
          <w:rFonts w:hint="default" w:ascii="Times New Roman" w:hAnsi="Times New Roman" w:eastAsia="方正仿宋_GBK" w:cs="Times New Roman"/>
          <w:color w:val="000000"/>
          <w:sz w:val="32"/>
          <w:szCs w:val="32"/>
          <w:highlight w:val="none"/>
          <w:u w:val="none"/>
        </w:rPr>
        <w:t>工作。</w:t>
      </w:r>
    </w:p>
    <w:p>
      <w:pPr>
        <w:pStyle w:val="4"/>
        <w:keepNext w:val="0"/>
        <w:keepLines w:val="0"/>
        <w:pageBreakBefore w:val="0"/>
        <w:widowControl/>
        <w:kinsoku/>
        <w:wordWrap/>
        <w:overflowPunct/>
        <w:topLinePunct w:val="0"/>
        <w:autoSpaceDE/>
        <w:autoSpaceDN/>
        <w:bidi w:val="0"/>
        <w:adjustRightInd/>
        <w:snapToGrid/>
        <w:spacing w:beforeLines="0" w:afterLines="0" w:line="600" w:lineRule="exact"/>
        <w:ind w:firstLine="768" w:firstLineChars="24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国务院农业农村主管部门会同有关部门，</w:t>
      </w:r>
      <w:r>
        <w:rPr>
          <w:rFonts w:hint="eastAsia" w:ascii="Times New Roman" w:hAnsi="Times New Roman" w:eastAsia="方正仿宋_GBK" w:cs="Times New Roman"/>
          <w:color w:val="000000"/>
          <w:sz w:val="32"/>
          <w:szCs w:val="32"/>
          <w:highlight w:val="none"/>
          <w:u w:val="none"/>
          <w:lang w:eastAsia="zh-CN"/>
        </w:rPr>
        <w:t>按照国务院和本办法规定的职责分工，负责</w:t>
      </w:r>
      <w:r>
        <w:rPr>
          <w:rFonts w:hint="default" w:ascii="Times New Roman" w:hAnsi="Times New Roman" w:eastAsia="方正仿宋_GBK" w:cs="Times New Roman"/>
          <w:color w:val="000000"/>
          <w:sz w:val="32"/>
          <w:szCs w:val="32"/>
          <w:highlight w:val="none"/>
          <w:u w:val="none"/>
        </w:rPr>
        <w:t>完善</w:t>
      </w:r>
      <w:r>
        <w:rPr>
          <w:rFonts w:hint="eastAsia" w:eastAsia="方正仿宋_GBK" w:cs="Times New Roman"/>
          <w:b w:val="0"/>
          <w:bCs w:val="0"/>
          <w:strike w:val="0"/>
          <w:color w:val="000000"/>
          <w:sz w:val="32"/>
          <w:szCs w:val="32"/>
          <w:highlight w:val="none"/>
          <w:u w:val="none"/>
          <w:lang w:eastAsia="zh-CN"/>
        </w:rPr>
        <w:t>永久基本农田</w:t>
      </w:r>
      <w:r>
        <w:rPr>
          <w:rFonts w:hint="default" w:ascii="Times New Roman" w:hAnsi="Times New Roman" w:eastAsia="方正仿宋_GBK" w:cs="Times New Roman"/>
          <w:color w:val="000000"/>
          <w:sz w:val="32"/>
          <w:szCs w:val="32"/>
          <w:highlight w:val="none"/>
          <w:u w:val="none"/>
        </w:rPr>
        <w:t>质量建设、提升和调查监测评价政策，建立健全标准和监管体系，指导各省</w:t>
      </w: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val="en-US" w:eastAsia="zh-CN"/>
        </w:rPr>
        <w:t>自治区、直辖市</w:t>
      </w:r>
      <w:r>
        <w:rPr>
          <w:rFonts w:hint="default" w:ascii="Times New Roman" w:hAnsi="Times New Roman" w:eastAsia="方正仿宋_GBK" w:cs="Times New Roman"/>
          <w:color w:val="000000"/>
          <w:sz w:val="32"/>
          <w:szCs w:val="32"/>
          <w:highlight w:val="none"/>
          <w:u w:val="none"/>
        </w:rPr>
        <w:t>逐步把永久基本农田全部建成高标准农田</w:t>
      </w:r>
      <w:r>
        <w:rPr>
          <w:rFonts w:hint="eastAsia"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开展</w:t>
      </w:r>
      <w:r>
        <w:rPr>
          <w:rFonts w:hint="eastAsia" w:ascii="Times New Roman" w:hAnsi="Times New Roman" w:eastAsia="方正仿宋_GBK" w:cs="Times New Roman"/>
          <w:color w:val="000000"/>
          <w:sz w:val="32"/>
          <w:szCs w:val="32"/>
          <w:highlight w:val="none"/>
          <w:u w:val="none"/>
          <w:lang w:val="en-US" w:eastAsia="zh-CN"/>
        </w:rPr>
        <w:t>高标准</w:t>
      </w:r>
      <w:r>
        <w:rPr>
          <w:rFonts w:hint="default" w:ascii="Times New Roman" w:hAnsi="Times New Roman" w:eastAsia="方正仿宋_GBK" w:cs="Times New Roman"/>
          <w:color w:val="000000"/>
          <w:sz w:val="32"/>
          <w:szCs w:val="32"/>
          <w:highlight w:val="none"/>
          <w:u w:val="none"/>
        </w:rPr>
        <w:t>农田种植情况、</w:t>
      </w:r>
      <w:r>
        <w:rPr>
          <w:rFonts w:hint="eastAsia" w:ascii="Times New Roman" w:hAnsi="Times New Roman" w:eastAsia="方正仿宋_GBK" w:cs="Times New Roman"/>
          <w:color w:val="000000"/>
          <w:sz w:val="32"/>
          <w:szCs w:val="32"/>
          <w:highlight w:val="none"/>
          <w:u w:val="none"/>
          <w:lang w:eastAsia="zh-CN"/>
        </w:rPr>
        <w:t>永久基本农田</w:t>
      </w:r>
      <w:r>
        <w:rPr>
          <w:rFonts w:hint="default" w:ascii="Times New Roman" w:hAnsi="Times New Roman" w:eastAsia="方正仿宋_GBK" w:cs="Times New Roman"/>
          <w:color w:val="000000"/>
          <w:sz w:val="32"/>
          <w:szCs w:val="32"/>
          <w:highlight w:val="none"/>
          <w:u w:val="none"/>
        </w:rPr>
        <w:t>质量变化情况的监督管理工作。</w:t>
      </w:r>
    </w:p>
    <w:p>
      <w:pPr>
        <w:pStyle w:val="4"/>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县级以上人民政府自然资源、农业农村</w:t>
      </w:r>
      <w:r>
        <w:rPr>
          <w:rFonts w:hint="eastAsia" w:eastAsia="方正仿宋_GBK" w:cs="Times New Roman"/>
          <w:color w:val="000000"/>
          <w:sz w:val="32"/>
          <w:szCs w:val="32"/>
          <w:highlight w:val="none"/>
          <w:u w:val="none"/>
          <w:lang w:eastAsia="zh-CN"/>
        </w:rPr>
        <w:t>主管</w:t>
      </w:r>
      <w:r>
        <w:rPr>
          <w:rFonts w:hint="default" w:ascii="Times New Roman" w:hAnsi="Times New Roman" w:eastAsia="方正仿宋_GBK" w:cs="Times New Roman"/>
          <w:color w:val="000000"/>
          <w:sz w:val="32"/>
          <w:szCs w:val="32"/>
          <w:highlight w:val="none"/>
          <w:u w:val="none"/>
        </w:rPr>
        <w:t>部门应当加强工作协同，建立永久基本农田保护工作协同和信息共享机制</w:t>
      </w:r>
      <w:r>
        <w:rPr>
          <w:rFonts w:hint="eastAsia"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共享永久基本农田划定、永久基本农田质量等级</w:t>
      </w:r>
      <w:r>
        <w:rPr>
          <w:rFonts w:hint="eastAsia" w:ascii="Times New Roman" w:hAnsi="Times New Roman" w:eastAsia="方正仿宋_GBK" w:cs="Times New Roman"/>
          <w:color w:val="000000"/>
          <w:sz w:val="32"/>
          <w:szCs w:val="32"/>
          <w:highlight w:val="none"/>
          <w:u w:val="none"/>
          <w:lang w:eastAsia="zh-CN"/>
        </w:rPr>
        <w:t>、高标准农田</w:t>
      </w:r>
      <w:r>
        <w:rPr>
          <w:rFonts w:hint="default" w:ascii="Times New Roman" w:hAnsi="Times New Roman" w:eastAsia="方正仿宋_GBK" w:cs="Times New Roman"/>
          <w:color w:val="000000"/>
          <w:sz w:val="32"/>
          <w:szCs w:val="32"/>
          <w:highlight w:val="none"/>
          <w:u w:val="none"/>
        </w:rPr>
        <w:t>等数据成果，</w:t>
      </w:r>
      <w:r>
        <w:rPr>
          <w:rFonts w:hint="eastAsia" w:eastAsia="方正仿宋_GBK" w:cs="Times New Roman"/>
          <w:color w:val="000000"/>
          <w:sz w:val="32"/>
          <w:szCs w:val="32"/>
          <w:highlight w:val="none"/>
          <w:u w:val="none"/>
          <w:lang w:eastAsia="zh-CN"/>
        </w:rPr>
        <w:t>按照</w:t>
      </w:r>
      <w:r>
        <w:rPr>
          <w:rFonts w:hint="default" w:ascii="Times New Roman" w:hAnsi="Times New Roman" w:eastAsia="方正仿宋_GBK" w:cs="Times New Roman"/>
          <w:color w:val="000000"/>
          <w:sz w:val="32"/>
          <w:szCs w:val="32"/>
          <w:highlight w:val="none"/>
          <w:u w:val="none"/>
        </w:rPr>
        <w:t>职责分工做好永久基本农田保护红线</w:t>
      </w:r>
      <w:r>
        <w:rPr>
          <w:rFonts w:hint="eastAsia" w:eastAsia="方正仿宋_GBK" w:cs="Times New Roman"/>
          <w:color w:val="000000"/>
          <w:sz w:val="32"/>
          <w:szCs w:val="32"/>
          <w:highlight w:val="none"/>
          <w:u w:val="none"/>
          <w:lang w:eastAsia="zh-CN"/>
        </w:rPr>
        <w:t>监督</w:t>
      </w:r>
      <w:r>
        <w:rPr>
          <w:rFonts w:hint="default" w:ascii="Times New Roman" w:hAnsi="Times New Roman" w:eastAsia="方正仿宋_GBK" w:cs="Times New Roman"/>
          <w:color w:val="000000"/>
          <w:sz w:val="32"/>
          <w:szCs w:val="32"/>
          <w:highlight w:val="none"/>
          <w:u w:val="none"/>
        </w:rPr>
        <w:t>管理</w:t>
      </w:r>
      <w:r>
        <w:rPr>
          <w:rFonts w:hint="eastAsia" w:eastAsia="方正仿宋_GBK" w:cs="Times New Roman"/>
          <w:color w:val="000000"/>
          <w:sz w:val="32"/>
          <w:szCs w:val="32"/>
          <w:highlight w:val="none"/>
          <w:u w:val="none"/>
          <w:lang w:eastAsia="zh-CN"/>
        </w:rPr>
        <w:t>的有关工作</w:t>
      </w:r>
      <w:r>
        <w:rPr>
          <w:rFonts w:hint="default" w:ascii="Times New Roman" w:hAnsi="Times New Roman" w:eastAsia="方正仿宋_GBK" w:cs="Times New Roman"/>
          <w:color w:val="000000"/>
          <w:sz w:val="32"/>
          <w:szCs w:val="32"/>
          <w:highlight w:val="none"/>
          <w:u w:val="none"/>
        </w:rPr>
        <w:t>。</w:t>
      </w:r>
    </w:p>
    <w:p>
      <w:pPr>
        <w:pStyle w:val="4"/>
        <w:widowControl/>
        <w:numPr>
          <w:ins w:id="1" w:author="maxj" w:date=""/>
        </w:numPr>
        <w:spacing w:before="0" w:beforeLines="0" w:afterLines="0"/>
        <w:ind w:firstLine="640" w:firstLineChars="200"/>
        <w:outlineLvl w:val="1"/>
        <w:rPr>
          <w:rFonts w:hint="default" w:ascii="方正黑体_GBK" w:hAnsi="方正黑体_GBK" w:eastAsia="方正黑体_GBK" w:cs="方正黑体_GBK"/>
          <w:color w:val="000000"/>
          <w:sz w:val="32"/>
          <w:szCs w:val="32"/>
          <w:highlight w:val="none"/>
          <w:u w:val="none"/>
          <w:lang w:val="en"/>
        </w:rPr>
      </w:pPr>
      <w:r>
        <w:rPr>
          <w:rFonts w:hint="eastAsia" w:ascii="黑体" w:hAnsi="黑体" w:eastAsia="黑体" w:cs="黑体"/>
          <w:color w:val="000000"/>
          <w:kern w:val="2"/>
          <w:sz w:val="32"/>
          <w:szCs w:val="32"/>
          <w:highlight w:val="none"/>
          <w:u w:val="none"/>
          <w:lang w:val="en-US" w:eastAsia="zh-CN" w:bidi="ar-SA"/>
        </w:rPr>
        <w:t xml:space="preserve">第四条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公众</w:t>
      </w:r>
      <w:r>
        <w:rPr>
          <w:rFonts w:hint="default" w:ascii="方正楷体_GBK" w:hAnsi="方正楷体_GBK" w:eastAsia="方正楷体_GBK" w:cs="方正楷体_GBK"/>
          <w:color w:val="000000"/>
          <w:kern w:val="2"/>
          <w:sz w:val="32"/>
          <w:szCs w:val="32"/>
          <w:highlight w:val="none"/>
          <w:u w:val="none"/>
          <w:lang w:val="en-US" w:eastAsia="zh-CN" w:bidi="ar-SA"/>
        </w:rPr>
        <w:t>责任义务】</w:t>
      </w:r>
      <w:r>
        <w:rPr>
          <w:rFonts w:hint="default" w:ascii="Times New Roman" w:hAnsi="Times New Roman" w:eastAsia="方正仿宋_GBK" w:cs="Times New Roman"/>
          <w:color w:val="000000"/>
          <w:sz w:val="32"/>
          <w:szCs w:val="32"/>
          <w:highlight w:val="none"/>
          <w:u w:val="none"/>
        </w:rPr>
        <w:t>任何单位和个人都有保护永久基本农田的义务，并有权检举控告侵占、破坏永久基本农田和其他违反</w:t>
      </w:r>
      <w:r>
        <w:rPr>
          <w:rFonts w:hint="eastAsia" w:ascii="Times New Roman" w:hAnsi="Times New Roman" w:eastAsia="方正仿宋_GBK" w:cs="Times New Roman"/>
          <w:color w:val="000000"/>
          <w:sz w:val="32"/>
          <w:szCs w:val="32"/>
          <w:highlight w:val="none"/>
          <w:u w:val="none"/>
          <w:lang w:eastAsia="zh-CN"/>
        </w:rPr>
        <w:t>法律、法规以及本办法规定</w:t>
      </w:r>
      <w:r>
        <w:rPr>
          <w:rFonts w:hint="eastAsia" w:eastAsia="方正仿宋_GBK" w:cs="Times New Roman"/>
          <w:color w:val="000000"/>
          <w:sz w:val="32"/>
          <w:szCs w:val="32"/>
          <w:highlight w:val="none"/>
          <w:u w:val="none"/>
          <w:lang w:eastAsia="zh-CN"/>
        </w:rPr>
        <w:t>的</w:t>
      </w:r>
      <w:r>
        <w:rPr>
          <w:rFonts w:hint="default" w:ascii="Times New Roman" w:hAnsi="Times New Roman" w:eastAsia="方正仿宋_GBK" w:cs="Times New Roman"/>
          <w:color w:val="000000"/>
          <w:sz w:val="32"/>
          <w:szCs w:val="32"/>
          <w:highlight w:val="none"/>
          <w:u w:val="none"/>
        </w:rPr>
        <w:t>行为。</w:t>
      </w:r>
    </w:p>
    <w:p>
      <w:pPr>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val="en-US" w:eastAsia="zh-CN"/>
        </w:rPr>
      </w:pPr>
      <w:r>
        <w:rPr>
          <w:rFonts w:hint="eastAsia" w:ascii="黑体" w:hAnsi="黑体" w:eastAsia="黑体" w:cs="黑体"/>
          <w:color w:val="000000"/>
          <w:kern w:val="2"/>
          <w:sz w:val="32"/>
          <w:szCs w:val="32"/>
          <w:highlight w:val="none"/>
          <w:u w:val="none"/>
          <w:lang w:val="en-US" w:eastAsia="zh-CN" w:bidi="ar-SA"/>
        </w:rPr>
        <w:t xml:space="preserve">第五条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规划优先序和分解落实</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 xml:space="preserve"> </w:t>
      </w:r>
      <w:r>
        <w:rPr>
          <w:rFonts w:hint="default" w:ascii="Times New Roman" w:hAnsi="Times New Roman" w:eastAsia="方正仿宋_GBK" w:cs="Times New Roman"/>
          <w:color w:val="000000"/>
          <w:sz w:val="32"/>
          <w:szCs w:val="32"/>
          <w:highlight w:val="none"/>
          <w:u w:val="none"/>
        </w:rPr>
        <w:t>编制国土空间规划，应</w:t>
      </w:r>
      <w:r>
        <w:rPr>
          <w:rFonts w:hint="eastAsia" w:eastAsia="方正仿宋_GBK" w:cs="Times New Roman"/>
          <w:color w:val="000000"/>
          <w:sz w:val="32"/>
          <w:szCs w:val="32"/>
          <w:highlight w:val="none"/>
          <w:u w:val="none"/>
          <w:lang w:eastAsia="zh-CN"/>
        </w:rPr>
        <w:t>当优</w:t>
      </w:r>
      <w:r>
        <w:rPr>
          <w:rFonts w:hint="default" w:ascii="Times New Roman" w:hAnsi="Times New Roman" w:eastAsia="方正仿宋_GBK" w:cs="Times New Roman"/>
          <w:color w:val="000000"/>
          <w:sz w:val="32"/>
          <w:szCs w:val="32"/>
          <w:highlight w:val="none"/>
          <w:u w:val="none"/>
        </w:rPr>
        <w:t>先</w:t>
      </w:r>
      <w:r>
        <w:rPr>
          <w:rFonts w:hint="eastAsia" w:eastAsia="方正仿宋_GBK" w:cs="Times New Roman"/>
          <w:color w:val="000000"/>
          <w:sz w:val="32"/>
          <w:szCs w:val="32"/>
          <w:highlight w:val="none"/>
          <w:u w:val="none"/>
          <w:lang w:eastAsia="zh-CN"/>
        </w:rPr>
        <w:t>划定永久基本农田，</w:t>
      </w:r>
      <w:r>
        <w:rPr>
          <w:rFonts w:hint="default" w:ascii="Times New Roman" w:hAnsi="Times New Roman" w:eastAsia="方正仿宋_GBK" w:cs="Times New Roman"/>
          <w:color w:val="000000"/>
          <w:sz w:val="32"/>
          <w:szCs w:val="32"/>
          <w:highlight w:val="none"/>
          <w:u w:val="none"/>
        </w:rPr>
        <w:t>明确永久基本农田的布局安排、规模数量</w:t>
      </w:r>
      <w:r>
        <w:rPr>
          <w:rFonts w:hint="eastAsia" w:ascii="Times New Roman" w:hAnsi="Times New Roman" w:eastAsia="方正仿宋_GBK" w:cs="Times New Roman"/>
          <w:color w:val="000000"/>
          <w:sz w:val="32"/>
          <w:szCs w:val="32"/>
          <w:highlight w:val="none"/>
          <w:u w:val="none"/>
          <w:lang w:eastAsia="zh-CN"/>
        </w:rPr>
        <w:t>和质量要求</w:t>
      </w:r>
      <w:r>
        <w:rPr>
          <w:rFonts w:hint="eastAsia" w:eastAsia="方正仿宋_GBK" w:cs="Times New Roman"/>
          <w:color w:val="000000"/>
          <w:sz w:val="32"/>
          <w:szCs w:val="32"/>
          <w:highlight w:val="none"/>
          <w:u w:val="none"/>
          <w:lang w:eastAsia="zh-CN"/>
        </w:rPr>
        <w:t>等。</w:t>
      </w:r>
      <w:r>
        <w:rPr>
          <w:rFonts w:hint="eastAsia" w:eastAsia="方正仿宋_GBK" w:cs="Times New Roman"/>
          <w:color w:val="000000"/>
          <w:sz w:val="32"/>
          <w:szCs w:val="32"/>
          <w:highlight w:val="none"/>
          <w:u w:val="none"/>
          <w:lang w:val="en-US" w:eastAsia="zh-CN"/>
        </w:rPr>
        <w:t>永久基本农田划定成果经批准后，作为永久基本农田保护红线纳入国土空间规划。</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各省、自治区、直辖市应当根据国家下达的保护任务，</w:t>
      </w:r>
      <w:r>
        <w:rPr>
          <w:rFonts w:hint="eastAsia" w:eastAsia="方正仿宋_GBK" w:cs="Times New Roman"/>
          <w:color w:val="000000"/>
          <w:sz w:val="32"/>
          <w:szCs w:val="32"/>
          <w:highlight w:val="none"/>
          <w:u w:val="none"/>
          <w:lang w:eastAsia="zh-CN"/>
        </w:rPr>
        <w:t>通过</w:t>
      </w:r>
      <w:r>
        <w:rPr>
          <w:rFonts w:hint="default" w:ascii="Times New Roman" w:hAnsi="Times New Roman" w:eastAsia="方正仿宋_GBK" w:cs="Times New Roman"/>
          <w:color w:val="000000"/>
          <w:sz w:val="32"/>
          <w:szCs w:val="32"/>
          <w:highlight w:val="none"/>
          <w:u w:val="none"/>
        </w:rPr>
        <w:t>国土空间规划</w:t>
      </w:r>
      <w:r>
        <w:rPr>
          <w:rFonts w:hint="eastAsia" w:eastAsia="方正仿宋_GBK" w:cs="Times New Roman"/>
          <w:color w:val="000000"/>
          <w:sz w:val="32"/>
          <w:szCs w:val="32"/>
          <w:highlight w:val="none"/>
          <w:u w:val="none"/>
          <w:lang w:eastAsia="zh-CN"/>
        </w:rPr>
        <w:t>，组织</w:t>
      </w:r>
      <w:r>
        <w:rPr>
          <w:rFonts w:hint="default" w:ascii="Times New Roman" w:hAnsi="Times New Roman" w:eastAsia="方正仿宋_GBK" w:cs="Times New Roman"/>
          <w:color w:val="000000"/>
          <w:sz w:val="32"/>
          <w:szCs w:val="32"/>
          <w:highlight w:val="none"/>
          <w:u w:val="none"/>
        </w:rPr>
        <w:t>逐级分解</w:t>
      </w:r>
      <w:r>
        <w:rPr>
          <w:rFonts w:hint="eastAsia" w:eastAsia="方正仿宋_GBK" w:cs="Times New Roman"/>
          <w:color w:val="000000"/>
          <w:sz w:val="32"/>
          <w:szCs w:val="32"/>
          <w:highlight w:val="none"/>
          <w:u w:val="none"/>
          <w:lang w:eastAsia="zh-CN"/>
        </w:rPr>
        <w:t>落实辖区</w:t>
      </w:r>
      <w:r>
        <w:rPr>
          <w:rFonts w:hint="default" w:ascii="Times New Roman" w:hAnsi="Times New Roman" w:eastAsia="方正仿宋_GBK" w:cs="Times New Roman"/>
          <w:color w:val="000000"/>
          <w:sz w:val="32"/>
          <w:szCs w:val="32"/>
          <w:highlight w:val="none"/>
          <w:u w:val="none"/>
        </w:rPr>
        <w:t>内永久基本农田保护任务，</w:t>
      </w:r>
      <w:r>
        <w:rPr>
          <w:rFonts w:hint="eastAsia" w:eastAsia="方正仿宋_GBK" w:cs="Times New Roman"/>
          <w:color w:val="000000"/>
          <w:sz w:val="32"/>
          <w:szCs w:val="32"/>
          <w:highlight w:val="none"/>
          <w:u w:val="none"/>
          <w:lang w:eastAsia="zh-CN"/>
        </w:rPr>
        <w:t>合理控制</w:t>
      </w:r>
      <w:r>
        <w:rPr>
          <w:rFonts w:hint="default" w:ascii="Times New Roman" w:hAnsi="Times New Roman" w:eastAsia="方正仿宋_GBK" w:cs="Times New Roman"/>
          <w:color w:val="000000"/>
          <w:sz w:val="32"/>
          <w:szCs w:val="32"/>
          <w:highlight w:val="none"/>
          <w:u w:val="none"/>
        </w:rPr>
        <w:t>平原地区城市</w:t>
      </w:r>
      <w:r>
        <w:rPr>
          <w:rFonts w:hint="eastAsia" w:eastAsia="方正仿宋_GBK" w:cs="Times New Roman"/>
          <w:color w:val="000000"/>
          <w:sz w:val="32"/>
          <w:szCs w:val="32"/>
          <w:highlight w:val="none"/>
          <w:u w:val="none"/>
          <w:lang w:eastAsia="zh-CN"/>
        </w:rPr>
        <w:t>和山区城市</w:t>
      </w:r>
      <w:r>
        <w:rPr>
          <w:rFonts w:hint="default" w:ascii="Times New Roman" w:hAnsi="Times New Roman" w:eastAsia="方正仿宋_GBK" w:cs="Times New Roman"/>
          <w:color w:val="000000"/>
          <w:sz w:val="32"/>
          <w:szCs w:val="32"/>
          <w:highlight w:val="none"/>
          <w:u w:val="none"/>
        </w:rPr>
        <w:t>划定</w:t>
      </w:r>
      <w:r>
        <w:rPr>
          <w:rFonts w:hint="eastAsia" w:eastAsia="方正仿宋_GBK" w:cs="Times New Roman"/>
          <w:color w:val="000000"/>
          <w:sz w:val="32"/>
          <w:szCs w:val="32"/>
          <w:highlight w:val="none"/>
          <w:u w:val="none"/>
          <w:lang w:eastAsia="zh-CN"/>
        </w:rPr>
        <w:t>比例，确保辖区内</w:t>
      </w:r>
      <w:r>
        <w:rPr>
          <w:rFonts w:hint="default" w:ascii="Times New Roman" w:hAnsi="Times New Roman" w:eastAsia="方正仿宋_GBK" w:cs="Times New Roman"/>
          <w:color w:val="000000"/>
          <w:sz w:val="32"/>
          <w:szCs w:val="32"/>
          <w:highlight w:val="none"/>
          <w:u w:val="none"/>
        </w:rPr>
        <w:t>永久基本农田数量不减少、质量不降低。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第六条 </w:t>
      </w:r>
      <w:r>
        <w:rPr>
          <w:rFonts w:hint="default" w:ascii="方正楷体_GBK" w:hAnsi="方正楷体_GBK" w:eastAsia="方正楷体_GBK" w:cs="方正楷体_GBK"/>
          <w:color w:val="000000"/>
          <w:kern w:val="2"/>
          <w:sz w:val="32"/>
          <w:szCs w:val="32"/>
          <w:highlight w:val="none"/>
          <w:u w:val="none"/>
          <w:lang w:val="en-US" w:eastAsia="zh-CN" w:bidi="ar-SA"/>
        </w:rPr>
        <w:t xml:space="preserve">【永久基本农田划定实施】 </w:t>
      </w:r>
      <w:r>
        <w:rPr>
          <w:rFonts w:hint="default" w:ascii="Times New Roman" w:hAnsi="Times New Roman" w:eastAsia="方正仿宋_GBK" w:cs="Times New Roman"/>
          <w:color w:val="000000"/>
          <w:sz w:val="32"/>
          <w:szCs w:val="32"/>
          <w:highlight w:val="none"/>
          <w:u w:val="none"/>
        </w:rPr>
        <w:t>永久基本农田划定以乡（镇）为单</w:t>
      </w:r>
      <w:r>
        <w:rPr>
          <w:rFonts w:hint="default" w:ascii="Times New Roman" w:hAnsi="Times New Roman" w:eastAsia="方正仿宋_GBK" w:cs="Times New Roman"/>
          <w:color w:val="auto"/>
          <w:sz w:val="32"/>
          <w:szCs w:val="32"/>
          <w:highlight w:val="none"/>
          <w:u w:val="none"/>
        </w:rPr>
        <w:t>位进行，由县级人民政府自然资源主管部门会同农业农村主管部门组织实施</w:t>
      </w:r>
      <w:r>
        <w:rPr>
          <w:rFonts w:hint="eastAsia" w:eastAsia="方正仿宋_GBK" w:cs="Times New Roman"/>
          <w:color w:val="auto"/>
          <w:sz w:val="32"/>
          <w:szCs w:val="32"/>
          <w:highlight w:val="none"/>
          <w:u w:val="none"/>
          <w:lang w:eastAsia="zh-CN"/>
        </w:rPr>
        <w:t>，</w:t>
      </w:r>
      <w:r>
        <w:rPr>
          <w:rFonts w:hint="eastAsia" w:ascii="Times New Roman" w:hAnsi="Times New Roman" w:eastAsia="仿宋_GB2312"/>
          <w:b w:val="0"/>
          <w:bCs w:val="0"/>
          <w:sz w:val="32"/>
          <w:szCs w:val="32"/>
          <w:lang w:val="en-US" w:eastAsia="zh-CN"/>
        </w:rPr>
        <w:t>并</w:t>
      </w:r>
      <w:r>
        <w:rPr>
          <w:rFonts w:hint="eastAsia" w:ascii="Times New Roman" w:hAnsi="Times New Roman" w:eastAsia="方正仿宋_GBK"/>
          <w:b w:val="0"/>
          <w:bCs w:val="0"/>
          <w:color w:val="000000"/>
          <w:sz w:val="32"/>
          <w:szCs w:val="32"/>
          <w:highlight w:val="none"/>
          <w:lang w:val="en-US" w:eastAsia="zh-CN"/>
        </w:rPr>
        <w:t>联合</w:t>
      </w:r>
      <w:r>
        <w:rPr>
          <w:rFonts w:hint="eastAsia" w:ascii="Times New Roman" w:hAnsi="Times New Roman" w:eastAsia="方正仿宋_GBK"/>
          <w:b w:val="0"/>
          <w:bCs w:val="0"/>
          <w:color w:val="000000"/>
          <w:sz w:val="32"/>
          <w:szCs w:val="32"/>
          <w:highlight w:val="none"/>
          <w:lang w:eastAsia="zh-CN"/>
        </w:rPr>
        <w:t>逐级报至省</w:t>
      </w:r>
      <w:r>
        <w:rPr>
          <w:rFonts w:hint="eastAsia" w:ascii="Times New Roman" w:hAnsi="Times New Roman" w:eastAsia="方正仿宋_GBK"/>
          <w:b w:val="0"/>
          <w:bCs w:val="0"/>
          <w:color w:val="000000"/>
          <w:sz w:val="32"/>
          <w:szCs w:val="32"/>
          <w:highlight w:val="none"/>
          <w:lang w:val="en-US" w:eastAsia="zh-CN"/>
        </w:rPr>
        <w:t>级</w:t>
      </w:r>
      <w:r>
        <w:rPr>
          <w:rFonts w:hint="eastAsia" w:ascii="Times New Roman" w:hAnsi="Times New Roman" w:eastAsia="方正仿宋_GBK"/>
          <w:b w:val="0"/>
          <w:bCs w:val="0"/>
          <w:color w:val="000000"/>
          <w:sz w:val="32"/>
          <w:szCs w:val="32"/>
          <w:highlight w:val="none"/>
          <w:lang w:eastAsia="zh-CN"/>
        </w:rPr>
        <w:t>人民政府</w:t>
      </w:r>
      <w:r>
        <w:rPr>
          <w:rFonts w:hint="eastAsia" w:ascii="Times New Roman" w:hAnsi="Times New Roman" w:eastAsia="方正仿宋_GBK"/>
          <w:b w:val="0"/>
          <w:bCs w:val="0"/>
          <w:color w:val="000000"/>
          <w:sz w:val="32"/>
          <w:szCs w:val="32"/>
          <w:highlight w:val="none"/>
          <w:lang w:val="en-US" w:eastAsia="zh-CN"/>
        </w:rPr>
        <w:t>自然资源和农业农村主管部门</w:t>
      </w:r>
      <w:r>
        <w:rPr>
          <w:rFonts w:hint="eastAsia" w:ascii="Times New Roman" w:hAnsi="Times New Roman" w:eastAsia="方正仿宋_GBK" w:cs="Times New Roman"/>
          <w:color w:val="000000"/>
          <w:sz w:val="32"/>
          <w:szCs w:val="32"/>
          <w:highlight w:val="none"/>
          <w:u w:val="none"/>
        </w:rPr>
        <w:t>。</w:t>
      </w:r>
    </w:p>
    <w:p>
      <w:pPr>
        <w:spacing w:line="600" w:lineRule="exact"/>
        <w:ind w:firstLine="640" w:firstLineChars="200"/>
        <w:rPr>
          <w:rFonts w:hint="eastAsia" w:eastAsia="方正仿宋_GBK" w:cs="Times New Roman"/>
          <w:color w:val="auto"/>
          <w:sz w:val="32"/>
          <w:szCs w:val="32"/>
          <w:highlight w:val="none"/>
          <w:u w:val="none"/>
          <w:lang w:eastAsia="zh-CN"/>
        </w:rPr>
      </w:pPr>
      <w:r>
        <w:rPr>
          <w:rFonts w:hint="eastAsia" w:eastAsia="方正仿宋_GBK" w:cs="Times New Roman"/>
          <w:color w:val="auto"/>
          <w:sz w:val="32"/>
          <w:szCs w:val="32"/>
          <w:highlight w:val="none"/>
          <w:u w:val="none"/>
          <w:lang w:eastAsia="zh-CN"/>
        </w:rPr>
        <w:t>永久基本农田划定范围应当符合《中华人民共和国土地管理法》和有关法律、行政法规以及国务院的规定。</w:t>
      </w:r>
    </w:p>
    <w:p>
      <w:pPr>
        <w:spacing w:line="600" w:lineRule="exact"/>
        <w:ind w:firstLine="640" w:firstLineChars="200"/>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auto"/>
          <w:sz w:val="32"/>
          <w:szCs w:val="32"/>
          <w:highlight w:val="none"/>
          <w:u w:val="none"/>
        </w:rPr>
        <w:t>因生产建设或者自然灾害严重损毁且不能恢复耕种的耕地</w:t>
      </w:r>
      <w:r>
        <w:rPr>
          <w:rFonts w:hint="eastAsia"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河道两岸堤防范围内不适宜或者难以稳定利用的耕地</w:t>
      </w:r>
      <w:r>
        <w:rPr>
          <w:rFonts w:hint="eastAsia" w:eastAsia="方正仿宋_GBK" w:cs="Times New Roman"/>
          <w:color w:val="auto"/>
          <w:sz w:val="32"/>
          <w:szCs w:val="32"/>
          <w:highlight w:val="none"/>
          <w:u w:val="none"/>
          <w:lang w:eastAsia="zh-CN"/>
        </w:rPr>
        <w:t>，</w:t>
      </w:r>
      <w:r>
        <w:rPr>
          <w:rFonts w:hint="default" w:eastAsia="方正仿宋_GBK" w:cs="Times New Roman"/>
          <w:color w:val="auto"/>
          <w:sz w:val="32"/>
          <w:szCs w:val="32"/>
          <w:highlight w:val="none"/>
          <w:u w:val="none"/>
          <w:lang w:eastAsia="zh-CN"/>
        </w:rPr>
        <w:t>坡度大于25度且未采取水土保持措施的耕地</w:t>
      </w:r>
      <w:r>
        <w:rPr>
          <w:rFonts w:hint="eastAsia"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根据国家</w:t>
      </w:r>
      <w:r>
        <w:rPr>
          <w:rFonts w:hint="eastAsia" w:eastAsia="方正仿宋_GBK" w:cs="Times New Roman"/>
          <w:color w:val="auto"/>
          <w:sz w:val="32"/>
          <w:szCs w:val="32"/>
          <w:highlight w:val="none"/>
          <w:u w:val="none"/>
          <w:lang w:eastAsia="zh-CN"/>
        </w:rPr>
        <w:t>有关</w:t>
      </w:r>
      <w:r>
        <w:rPr>
          <w:rFonts w:hint="default" w:ascii="Times New Roman" w:hAnsi="Times New Roman" w:eastAsia="方正仿宋_GBK" w:cs="Times New Roman"/>
          <w:color w:val="auto"/>
          <w:sz w:val="32"/>
          <w:szCs w:val="32"/>
          <w:highlight w:val="none"/>
          <w:u w:val="none"/>
        </w:rPr>
        <w:t>规定需要退耕还林、还草、还湖以及还牧的耕地</w:t>
      </w:r>
      <w:r>
        <w:rPr>
          <w:rFonts w:hint="eastAsia" w:eastAsia="方正仿宋_GBK" w:cs="Times New Roman"/>
          <w:color w:val="auto"/>
          <w:sz w:val="32"/>
          <w:szCs w:val="32"/>
          <w:highlight w:val="none"/>
          <w:u w:val="none"/>
          <w:lang w:eastAsia="zh-CN"/>
        </w:rPr>
        <w:t>，不得划为永久基本农田。</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b w:val="0"/>
          <w:bCs w:val="0"/>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永久基本农田划定成果，</w:t>
      </w:r>
      <w:r>
        <w:rPr>
          <w:rFonts w:hint="eastAsia" w:eastAsia="方正仿宋_GBK" w:cs="Times New Roman"/>
          <w:color w:val="000000"/>
          <w:sz w:val="32"/>
          <w:szCs w:val="32"/>
          <w:highlight w:val="none"/>
          <w:u w:val="none"/>
          <w:lang w:eastAsia="zh-CN"/>
        </w:rPr>
        <w:t>根据国家有关规定，</w:t>
      </w:r>
      <w:r>
        <w:rPr>
          <w:rFonts w:hint="default" w:ascii="Times New Roman" w:hAnsi="Times New Roman" w:eastAsia="方正仿宋_GBK" w:cs="Times New Roman"/>
          <w:color w:val="000000"/>
          <w:sz w:val="32"/>
          <w:szCs w:val="32"/>
          <w:highlight w:val="none"/>
          <w:u w:val="none"/>
        </w:rPr>
        <w:t>由省、自治区、直辖市人民政府组织自然资源</w:t>
      </w:r>
      <w:r>
        <w:rPr>
          <w:rFonts w:hint="eastAsia" w:eastAsia="方正仿宋_GBK" w:cs="Times New Roman"/>
          <w:b/>
          <w:bCs/>
          <w:strike w:val="0"/>
          <w:color w:val="000000"/>
          <w:sz w:val="32"/>
          <w:szCs w:val="32"/>
          <w:highlight w:val="none"/>
          <w:u w:val="none"/>
          <w:lang w:val="en-US" w:eastAsia="zh-CN"/>
        </w:rPr>
        <w:t>、</w:t>
      </w:r>
      <w:r>
        <w:rPr>
          <w:rFonts w:hint="default" w:ascii="Times New Roman" w:hAnsi="Times New Roman" w:eastAsia="方正仿宋_GBK" w:cs="Times New Roman"/>
          <w:color w:val="000000"/>
          <w:sz w:val="32"/>
          <w:szCs w:val="32"/>
          <w:highlight w:val="none"/>
          <w:u w:val="none"/>
        </w:rPr>
        <w:t>农业农村主管部门验收确认，或者由省、自治区人民政府授权市</w:t>
      </w:r>
      <w:r>
        <w:rPr>
          <w:rFonts w:hint="eastAsia" w:eastAsia="方正仿宋_GBK" w:cs="Times New Roman"/>
          <w:color w:val="000000"/>
          <w:sz w:val="32"/>
          <w:szCs w:val="32"/>
          <w:highlight w:val="none"/>
          <w:u w:val="none"/>
          <w:lang w:eastAsia="zh-CN"/>
        </w:rPr>
        <w:t>级</w:t>
      </w:r>
      <w:r>
        <w:rPr>
          <w:rFonts w:hint="default" w:ascii="Times New Roman" w:hAnsi="Times New Roman" w:eastAsia="方正仿宋_GBK" w:cs="Times New Roman"/>
          <w:color w:val="000000"/>
          <w:sz w:val="32"/>
          <w:szCs w:val="32"/>
          <w:highlight w:val="none"/>
          <w:u w:val="none"/>
        </w:rPr>
        <w:t>人民政府组织自然资源</w:t>
      </w:r>
      <w:r>
        <w:rPr>
          <w:rFonts w:hint="eastAsia" w:eastAsia="方正仿宋_GBK" w:cs="Times New Roman"/>
          <w:b/>
          <w:bCs/>
          <w:strike w:val="0"/>
          <w:color w:val="000000"/>
          <w:sz w:val="32"/>
          <w:szCs w:val="32"/>
          <w:highlight w:val="none"/>
          <w:u w:val="none"/>
          <w:lang w:val="en-US" w:eastAsia="zh-CN"/>
        </w:rPr>
        <w:t>、</w:t>
      </w:r>
      <w:r>
        <w:rPr>
          <w:rFonts w:hint="default" w:ascii="Times New Roman" w:hAnsi="Times New Roman" w:eastAsia="方正仿宋_GBK" w:cs="Times New Roman"/>
          <w:color w:val="000000"/>
          <w:sz w:val="32"/>
          <w:szCs w:val="32"/>
          <w:highlight w:val="none"/>
          <w:u w:val="none"/>
        </w:rPr>
        <w:t>农业农村主管部门验收确认</w:t>
      </w:r>
      <w:r>
        <w:rPr>
          <w:rFonts w:hint="eastAsia" w:eastAsia="方正仿宋_GBK" w:cs="Times New Roman"/>
          <w:b w:val="0"/>
          <w:bCs w:val="0"/>
          <w:color w:val="000000"/>
          <w:sz w:val="32"/>
          <w:szCs w:val="32"/>
          <w:highlight w:val="none"/>
          <w:u w:val="none"/>
          <w:lang w:eastAsia="zh-CN"/>
        </w:rPr>
        <w:t>，</w:t>
      </w:r>
      <w:r>
        <w:rPr>
          <w:rFonts w:hint="default" w:ascii="Times New Roman" w:hAnsi="Times New Roman" w:eastAsia="方正仿宋_GBK" w:cs="Times New Roman"/>
          <w:b w:val="0"/>
          <w:bCs w:val="0"/>
          <w:color w:val="000000"/>
          <w:sz w:val="32"/>
          <w:szCs w:val="32"/>
          <w:highlight w:val="none"/>
          <w:u w:val="none"/>
          <w:lang w:val="en-US" w:eastAsia="zh-CN"/>
        </w:rPr>
        <w:t>结果报省级人民政府自然资源和农业农村主管部门。</w:t>
      </w:r>
    </w:p>
    <w:p>
      <w:pPr>
        <w:spacing w:line="600" w:lineRule="exact"/>
        <w:ind w:firstLine="640" w:firstLineChars="200"/>
        <w:rPr>
          <w:rFonts w:hint="default"/>
        </w:rPr>
      </w:pPr>
      <w:r>
        <w:rPr>
          <w:rFonts w:hint="default" w:ascii="Times New Roman" w:hAnsi="Times New Roman" w:eastAsia="方正仿宋_GBK" w:cs="Times New Roman"/>
          <w:color w:val="000000"/>
          <w:sz w:val="32"/>
          <w:szCs w:val="32"/>
          <w:highlight w:val="none"/>
          <w:u w:val="none"/>
        </w:rPr>
        <w:t>永久基本农田划定技术规程由国务院自然资源主管部门会同国务院农业农村主管部门制定。</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eastAsia="方正仿宋_GBK" w:cs="Times New Roman"/>
          <w:color w:val="000000"/>
          <w:sz w:val="32"/>
          <w:szCs w:val="32"/>
          <w:highlight w:val="none"/>
          <w:u w:val="none"/>
          <w:lang w:eastAsia="zh-CN"/>
        </w:rPr>
      </w:pPr>
      <w:r>
        <w:rPr>
          <w:rFonts w:hint="eastAsia" w:ascii="黑体" w:hAnsi="黑体" w:eastAsia="黑体" w:cs="黑体"/>
          <w:color w:val="000000"/>
          <w:kern w:val="2"/>
          <w:sz w:val="32"/>
          <w:szCs w:val="32"/>
          <w:highlight w:val="none"/>
          <w:u w:val="none"/>
          <w:lang w:val="en-US" w:eastAsia="zh-CN" w:bidi="ar-SA"/>
        </w:rPr>
        <w:t xml:space="preserve">第七条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信息化建设和公开</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default" w:ascii="Times New Roman" w:hAnsi="Times New Roman" w:eastAsia="方正仿宋_GBK" w:cs="Times New Roman"/>
          <w:color w:val="000000"/>
          <w:sz w:val="32"/>
          <w:szCs w:val="32"/>
          <w:highlight w:val="none"/>
          <w:u w:val="none"/>
        </w:rPr>
        <w:t xml:space="preserve"> </w:t>
      </w:r>
      <w:r>
        <w:rPr>
          <w:rFonts w:hint="default" w:eastAsia="方正仿宋_GBK" w:cs="Times New Roman"/>
          <w:color w:val="000000"/>
          <w:sz w:val="32"/>
          <w:szCs w:val="32"/>
          <w:highlight w:val="none"/>
          <w:u w:val="none"/>
          <w:lang w:eastAsia="zh-CN"/>
        </w:rPr>
        <w:t>国务院自然资源主管部门建立全国统一的</w:t>
      </w:r>
      <w:r>
        <w:rPr>
          <w:rFonts w:hint="eastAsia" w:eastAsia="方正仿宋_GBK" w:cs="Times New Roman"/>
          <w:color w:val="000000"/>
          <w:sz w:val="32"/>
          <w:szCs w:val="32"/>
          <w:highlight w:val="none"/>
          <w:u w:val="none"/>
          <w:lang w:eastAsia="zh-CN"/>
        </w:rPr>
        <w:t>信息</w:t>
      </w:r>
      <w:r>
        <w:rPr>
          <w:rFonts w:hint="default" w:eastAsia="方正仿宋_GBK" w:cs="Times New Roman"/>
          <w:color w:val="000000"/>
          <w:sz w:val="32"/>
          <w:szCs w:val="32"/>
          <w:highlight w:val="none"/>
          <w:u w:val="none"/>
          <w:lang w:eastAsia="zh-CN"/>
        </w:rPr>
        <w:t>平台，</w:t>
      </w:r>
      <w:r>
        <w:rPr>
          <w:rFonts w:hint="eastAsia" w:eastAsia="方正仿宋_GBK" w:cs="Times New Roman"/>
          <w:color w:val="000000"/>
          <w:sz w:val="32"/>
          <w:szCs w:val="32"/>
          <w:highlight w:val="none"/>
          <w:u w:val="none"/>
          <w:lang w:eastAsia="zh-CN"/>
        </w:rPr>
        <w:t>依法</w:t>
      </w:r>
      <w:r>
        <w:rPr>
          <w:rFonts w:hint="default" w:eastAsia="方正仿宋_GBK" w:cs="Times New Roman"/>
          <w:color w:val="000000"/>
          <w:sz w:val="32"/>
          <w:szCs w:val="32"/>
          <w:highlight w:val="none"/>
          <w:u w:val="none"/>
          <w:lang w:eastAsia="zh-CN"/>
        </w:rPr>
        <w:t>公开</w:t>
      </w:r>
      <w:r>
        <w:rPr>
          <w:rFonts w:hint="eastAsia" w:eastAsia="方正仿宋_GBK" w:cs="Times New Roman"/>
          <w:color w:val="000000"/>
          <w:sz w:val="32"/>
          <w:szCs w:val="32"/>
          <w:highlight w:val="none"/>
          <w:u w:val="none"/>
          <w:lang w:eastAsia="zh-CN"/>
        </w:rPr>
        <w:t>永久基本农田保护红线</w:t>
      </w:r>
      <w:r>
        <w:rPr>
          <w:rFonts w:hint="default" w:eastAsia="方正仿宋_GBK" w:cs="Times New Roman"/>
          <w:color w:val="00000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eastAsia="zh-CN"/>
        </w:rPr>
      </w:pPr>
      <w:r>
        <w:rPr>
          <w:rFonts w:hint="eastAsia" w:eastAsia="方正仿宋_GBK" w:cs="Times New Roman"/>
          <w:color w:val="000000"/>
          <w:sz w:val="32"/>
          <w:szCs w:val="32"/>
          <w:highlight w:val="none"/>
          <w:u w:val="none"/>
          <w:lang w:eastAsia="zh-CN"/>
        </w:rPr>
        <w:t>县级以上人民政府自然资源主管部门应当加强信息化建设，建立统一的国土空间规划</w:t>
      </w:r>
      <w:r>
        <w:rPr>
          <w:rFonts w:hint="default" w:ascii="Times New Roman" w:hAnsi="Times New Roman" w:eastAsia="方正仿宋_GBK" w:cs="Times New Roman"/>
          <w:color w:val="000000"/>
          <w:sz w:val="32"/>
          <w:szCs w:val="32"/>
          <w:highlight w:val="none"/>
          <w:u w:val="none"/>
        </w:rPr>
        <w:t>“一张图”实施监督信息系统和永久基本农田数据库</w:t>
      </w:r>
      <w:r>
        <w:rPr>
          <w:rFonts w:hint="eastAsia" w:eastAsia="方正仿宋_GBK" w:cs="Times New Roman"/>
          <w:color w:val="000000"/>
          <w:sz w:val="32"/>
          <w:szCs w:val="32"/>
          <w:highlight w:val="none"/>
          <w:u w:val="none"/>
          <w:lang w:eastAsia="zh-CN"/>
        </w:rPr>
        <w:t>，对永久基本农田保护红线的数据信息及时维护和更新。</w:t>
      </w:r>
    </w:p>
    <w:p>
      <w:pPr>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outlineLvl w:val="9"/>
        <w:rPr>
          <w:rFonts w:hint="default" w:ascii="方正楷体_GBK" w:hAnsi="方正楷体_GBK" w:eastAsia="方正楷体_GBK" w:cs="方正楷体_GBK"/>
          <w:color w:val="000000"/>
          <w:kern w:val="2"/>
          <w:sz w:val="32"/>
          <w:szCs w:val="32"/>
          <w:highlight w:val="none"/>
          <w:u w:val="none"/>
          <w:lang w:val="en-US" w:eastAsia="zh-CN" w:bidi="ar-SA"/>
        </w:rPr>
      </w:pPr>
      <w:r>
        <w:rPr>
          <w:rFonts w:hint="default" w:ascii="Times New Roman" w:hAnsi="Times New Roman" w:eastAsia="方正仿宋_GBK" w:cs="Times New Roman"/>
          <w:color w:val="000000"/>
          <w:sz w:val="32"/>
          <w:szCs w:val="32"/>
          <w:highlight w:val="none"/>
          <w:u w:val="none"/>
        </w:rPr>
        <w:t>乡（镇）人民政府</w:t>
      </w:r>
      <w:r>
        <w:rPr>
          <w:rFonts w:hint="eastAsia" w:eastAsia="方正仿宋_GBK" w:cs="Times New Roman"/>
          <w:color w:val="000000"/>
          <w:sz w:val="32"/>
          <w:szCs w:val="32"/>
          <w:highlight w:val="none"/>
          <w:u w:val="none"/>
          <w:lang w:eastAsia="zh-CN"/>
        </w:rPr>
        <w:t>应当依法主动</w:t>
      </w:r>
      <w:r>
        <w:rPr>
          <w:rFonts w:hint="default" w:ascii="Times New Roman" w:hAnsi="Times New Roman" w:eastAsia="方正仿宋_GBK" w:cs="Times New Roman"/>
          <w:color w:val="000000"/>
          <w:sz w:val="32"/>
          <w:szCs w:val="32"/>
          <w:highlight w:val="none"/>
          <w:u w:val="none"/>
        </w:rPr>
        <w:t>将永久基本农田的位置、范围向社会公告。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eastAsia="zh-CN"/>
        </w:rPr>
      </w:pPr>
      <w:r>
        <w:rPr>
          <w:rFonts w:hint="eastAsia" w:ascii="黑体" w:hAnsi="黑体" w:eastAsia="黑体" w:cs="黑体"/>
          <w:color w:val="000000"/>
          <w:kern w:val="2"/>
          <w:sz w:val="32"/>
          <w:szCs w:val="32"/>
          <w:highlight w:val="none"/>
          <w:u w:val="none"/>
          <w:lang w:val="en-US" w:eastAsia="zh-CN" w:bidi="ar-SA"/>
        </w:rPr>
        <w:t>第八条</w:t>
      </w:r>
      <w:r>
        <w:rPr>
          <w:rFonts w:hint="default" w:ascii="方正楷体_GBK" w:hAnsi="方正楷体_GBK" w:eastAsia="方正楷体_GBK" w:cs="方正楷体_GBK"/>
          <w:color w:val="000000"/>
          <w:kern w:val="2"/>
          <w:sz w:val="32"/>
          <w:szCs w:val="32"/>
          <w:highlight w:val="none"/>
          <w:u w:val="none"/>
          <w:lang w:val="en-US" w:eastAsia="zh-CN" w:bidi="ar-SA"/>
        </w:rPr>
        <w:t>【管控</w:t>
      </w:r>
      <w:r>
        <w:rPr>
          <w:rFonts w:hint="eastAsia" w:ascii="方正楷体_GBK" w:hAnsi="方正楷体_GBK" w:eastAsia="方正楷体_GBK" w:cs="方正楷体_GBK"/>
          <w:color w:val="000000"/>
          <w:kern w:val="2"/>
          <w:sz w:val="32"/>
          <w:szCs w:val="32"/>
          <w:highlight w:val="none"/>
          <w:u w:val="none"/>
          <w:lang w:val="en-US" w:eastAsia="zh-CN" w:bidi="ar-SA"/>
        </w:rPr>
        <w:t>保护原则和“三线”协调机制</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default" w:ascii="Times New Roman" w:hAnsi="Times New Roman" w:eastAsia="方正仿宋_GBK" w:cs="Times New Roman"/>
          <w:color w:val="000000"/>
          <w:sz w:val="32"/>
          <w:szCs w:val="32"/>
          <w:highlight w:val="none"/>
          <w:u w:val="none"/>
        </w:rPr>
        <w:t>依法划定</w:t>
      </w:r>
      <w:r>
        <w:rPr>
          <w:rFonts w:hint="eastAsia" w:eastAsia="方正仿宋_GBK" w:cs="Times New Roman"/>
          <w:color w:val="000000"/>
          <w:sz w:val="32"/>
          <w:szCs w:val="32"/>
          <w:highlight w:val="none"/>
          <w:u w:val="none"/>
          <w:lang w:eastAsia="zh-CN"/>
        </w:rPr>
        <w:t>的</w:t>
      </w:r>
      <w:r>
        <w:rPr>
          <w:rFonts w:hint="default" w:ascii="Times New Roman" w:hAnsi="Times New Roman" w:eastAsia="方正仿宋_GBK" w:cs="Times New Roman"/>
          <w:color w:val="000000"/>
          <w:sz w:val="32"/>
          <w:szCs w:val="32"/>
          <w:highlight w:val="none"/>
          <w:u w:val="none"/>
        </w:rPr>
        <w:t>永久基本农田，任何单位和个人不得擅自调整或</w:t>
      </w:r>
      <w:r>
        <w:rPr>
          <w:rFonts w:hint="eastAsia" w:eastAsia="方正仿宋_GBK" w:cs="Times New Roman"/>
          <w:color w:val="000000"/>
          <w:sz w:val="32"/>
          <w:szCs w:val="32"/>
          <w:highlight w:val="none"/>
          <w:u w:val="none"/>
          <w:lang w:eastAsia="zh-CN"/>
        </w:rPr>
        <w:t>者</w:t>
      </w:r>
      <w:r>
        <w:rPr>
          <w:rFonts w:hint="default" w:ascii="Times New Roman" w:hAnsi="Times New Roman" w:eastAsia="方正仿宋_GBK" w:cs="Times New Roman"/>
          <w:color w:val="000000"/>
          <w:sz w:val="32"/>
          <w:szCs w:val="32"/>
          <w:highlight w:val="none"/>
          <w:u w:val="none"/>
        </w:rPr>
        <w:t>改变用途</w:t>
      </w:r>
      <w:r>
        <w:rPr>
          <w:rFonts w:hint="eastAsia" w:eastAsia="方正仿宋_GBK" w:cs="Times New Roman"/>
          <w:color w:val="00000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eastAsia="zh-CN"/>
        </w:rPr>
      </w:pPr>
      <w:r>
        <w:rPr>
          <w:rFonts w:hint="eastAsia" w:eastAsia="方正仿宋_GBK" w:cs="Times New Roman"/>
          <w:color w:val="000000"/>
          <w:sz w:val="32"/>
          <w:szCs w:val="32"/>
          <w:highlight w:val="none"/>
          <w:u w:val="none"/>
          <w:lang w:eastAsia="zh-CN"/>
        </w:rPr>
        <w:t>禁止</w:t>
      </w:r>
      <w:r>
        <w:rPr>
          <w:rFonts w:hint="default" w:ascii="Times New Roman" w:hAnsi="Times New Roman" w:eastAsia="方正仿宋_GBK" w:cs="Times New Roman"/>
          <w:color w:val="000000"/>
          <w:sz w:val="32"/>
          <w:szCs w:val="32"/>
          <w:highlight w:val="none"/>
          <w:u w:val="none"/>
        </w:rPr>
        <w:t>在城乡建设中以单个项目占用为目的，擅自调整永久基本农田保护红线</w:t>
      </w:r>
      <w:r>
        <w:rPr>
          <w:rFonts w:hint="eastAsia"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eastAsia="zh-CN"/>
        </w:rPr>
        <w:t>禁止</w:t>
      </w:r>
      <w:r>
        <w:rPr>
          <w:rFonts w:hint="default" w:ascii="Times New Roman" w:hAnsi="Times New Roman" w:eastAsia="方正仿宋_GBK" w:cs="Times New Roman"/>
          <w:color w:val="000000"/>
          <w:sz w:val="32"/>
          <w:szCs w:val="32"/>
          <w:highlight w:val="none"/>
          <w:u w:val="none"/>
        </w:rPr>
        <w:t>在生态保护红线、城镇开发边界调整过程中，擅自调整占用永久基本农田</w:t>
      </w:r>
      <w:r>
        <w:rPr>
          <w:rFonts w:hint="eastAsia" w:ascii="Times New Roman" w:hAnsi="Times New Roman" w:eastAsia="方正仿宋_GBK" w:cs="Times New Roman"/>
          <w:color w:val="000000"/>
          <w:sz w:val="32"/>
          <w:szCs w:val="32"/>
          <w:highlight w:val="none"/>
          <w:u w:val="none"/>
          <w:lang w:eastAsia="zh-CN"/>
        </w:rPr>
        <w:t>保护红线</w:t>
      </w:r>
      <w:r>
        <w:rPr>
          <w:rFonts w:hint="eastAsia" w:eastAsia="方正仿宋_GBK"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城镇开发边界范围内的永久基本农田，原则上</w:t>
      </w:r>
      <w:r>
        <w:rPr>
          <w:rFonts w:hint="eastAsia" w:eastAsia="方正仿宋_GBK" w:cs="Times New Roman"/>
          <w:color w:val="000000"/>
          <w:sz w:val="32"/>
          <w:szCs w:val="32"/>
          <w:highlight w:val="none"/>
          <w:u w:val="none"/>
          <w:lang w:eastAsia="zh-CN"/>
        </w:rPr>
        <w:t>应当予以</w:t>
      </w:r>
      <w:r>
        <w:rPr>
          <w:rFonts w:hint="default" w:ascii="Times New Roman" w:hAnsi="Times New Roman" w:eastAsia="方正仿宋_GBK" w:cs="Times New Roman"/>
          <w:color w:val="000000"/>
          <w:sz w:val="32"/>
          <w:szCs w:val="32"/>
          <w:highlight w:val="none"/>
          <w:u w:val="none"/>
        </w:rPr>
        <w:t>保留。对零星破碎、不便耕种，确需进行集中连片整治的</w:t>
      </w: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rPr>
        <w:t>保留在城镇开发边界范围内，且总面积不减少；确需调出城镇开发边界范围的，</w:t>
      </w:r>
      <w:r>
        <w:rPr>
          <w:rFonts w:hint="eastAsia"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rPr>
        <w:t>确保城镇开发边界规模不扩大。</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lang w:eastAsia="zh-CN"/>
        </w:rPr>
        <w:t>集中连片的梯田</w:t>
      </w:r>
      <w:r>
        <w:rPr>
          <w:rFonts w:hint="default" w:eastAsia="方正仿宋_GBK" w:cs="Times New Roman"/>
          <w:color w:val="000000"/>
          <w:sz w:val="32"/>
          <w:szCs w:val="32"/>
          <w:highlight w:val="none"/>
          <w:u w:val="none"/>
          <w:lang w:eastAsia="zh-CN"/>
        </w:rPr>
        <w:t>和与生态</w:t>
      </w:r>
      <w:r>
        <w:rPr>
          <w:rFonts w:hint="default" w:ascii="Times New Roman" w:hAnsi="Times New Roman" w:eastAsia="方正仿宋_GBK" w:cs="Times New Roman"/>
          <w:color w:val="000000"/>
          <w:sz w:val="32"/>
          <w:szCs w:val="32"/>
          <w:highlight w:val="none"/>
          <w:u w:val="none"/>
        </w:rPr>
        <w:t>保护对象共生</w:t>
      </w:r>
      <w:r>
        <w:rPr>
          <w:rFonts w:hint="default" w:eastAsia="方正仿宋_GBK" w:cs="Times New Roman"/>
          <w:color w:val="000000"/>
          <w:sz w:val="32"/>
          <w:szCs w:val="32"/>
          <w:highlight w:val="none"/>
          <w:u w:val="none"/>
          <w:lang w:eastAsia="zh-CN"/>
        </w:rPr>
        <w:t>的耕地，</w:t>
      </w:r>
      <w:r>
        <w:rPr>
          <w:rFonts w:hint="default" w:ascii="Times New Roman" w:hAnsi="Times New Roman" w:eastAsia="方正仿宋_GBK" w:cs="Times New Roman"/>
          <w:color w:val="000000"/>
          <w:sz w:val="32"/>
          <w:szCs w:val="32"/>
          <w:highlight w:val="none"/>
          <w:u w:val="none"/>
        </w:rPr>
        <w:t>确有必要纳入自然保护</w:t>
      </w:r>
      <w:r>
        <w:rPr>
          <w:rFonts w:hint="default" w:ascii="Times New Roman" w:hAnsi="Times New Roman" w:eastAsia="方正仿宋_GBK" w:cs="Times New Roman"/>
          <w:color w:val="000000"/>
          <w:sz w:val="32"/>
          <w:szCs w:val="32"/>
          <w:highlight w:val="none"/>
          <w:u w:val="none"/>
          <w:lang w:eastAsia="zh-CN"/>
        </w:rPr>
        <w:t>地</w:t>
      </w:r>
      <w:r>
        <w:rPr>
          <w:rFonts w:hint="default" w:eastAsia="方正仿宋_GBK" w:cs="Times New Roman"/>
          <w:color w:val="000000"/>
          <w:sz w:val="32"/>
          <w:szCs w:val="32"/>
          <w:highlight w:val="none"/>
          <w:u w:val="none"/>
          <w:lang w:eastAsia="zh-CN"/>
        </w:rPr>
        <w:t>，</w:t>
      </w:r>
      <w:r>
        <w:rPr>
          <w:rFonts w:hint="default" w:eastAsia="方正仿宋_GBK" w:cs="Times New Roman"/>
          <w:color w:val="000000"/>
          <w:sz w:val="32"/>
          <w:szCs w:val="32"/>
          <w:highlight w:val="none"/>
          <w:u w:val="none"/>
          <w:lang w:val="en" w:eastAsia="zh-CN"/>
        </w:rPr>
        <w:t>且符合</w:t>
      </w:r>
      <w:r>
        <w:rPr>
          <w:rFonts w:hint="default" w:ascii="Times New Roman" w:hAnsi="Times New Roman" w:eastAsia="方正仿宋_GBK" w:cs="Times New Roman"/>
          <w:color w:val="000000"/>
          <w:sz w:val="32"/>
          <w:szCs w:val="32"/>
          <w:highlight w:val="none"/>
          <w:u w:val="none"/>
        </w:rPr>
        <w:t>永久基本农田</w:t>
      </w:r>
      <w:r>
        <w:rPr>
          <w:rFonts w:hint="default" w:eastAsia="方正仿宋_GBK" w:cs="Times New Roman"/>
          <w:color w:val="000000"/>
          <w:sz w:val="32"/>
          <w:szCs w:val="32"/>
          <w:highlight w:val="none"/>
          <w:u w:val="none"/>
          <w:lang w:eastAsia="zh-CN"/>
        </w:rPr>
        <w:t>划定要求的，</w:t>
      </w:r>
      <w:r>
        <w:rPr>
          <w:rFonts w:hint="default" w:ascii="Times New Roman" w:hAnsi="Times New Roman" w:eastAsia="方正仿宋_GBK" w:cs="Times New Roman"/>
          <w:color w:val="000000"/>
          <w:sz w:val="32"/>
          <w:szCs w:val="32"/>
          <w:highlight w:val="none"/>
          <w:u w:val="none"/>
        </w:rPr>
        <w:t>经</w:t>
      </w:r>
      <w:r>
        <w:rPr>
          <w:rFonts w:hint="default" w:ascii="Times New Roman" w:hAnsi="Times New Roman" w:eastAsia="方正仿宋_GBK" w:cs="Times New Roman"/>
          <w:color w:val="000000"/>
          <w:sz w:val="32"/>
          <w:szCs w:val="32"/>
          <w:highlight w:val="none"/>
          <w:u w:val="none"/>
          <w:lang w:eastAsia="zh-CN"/>
        </w:rPr>
        <w:t>省级人民政府自然资源</w:t>
      </w:r>
      <w:r>
        <w:rPr>
          <w:rFonts w:hint="default" w:ascii="Times New Roman" w:hAnsi="Times New Roman" w:eastAsia="方正仿宋_GBK" w:cs="Times New Roman"/>
          <w:color w:val="000000"/>
          <w:sz w:val="32"/>
          <w:szCs w:val="32"/>
          <w:highlight w:val="none"/>
          <w:u w:val="none"/>
        </w:rPr>
        <w:t>主管部门会同有关部门论证</w:t>
      </w:r>
      <w:r>
        <w:rPr>
          <w:rFonts w:hint="eastAsia" w:eastAsia="方正仿宋_GBK" w:cs="Times New Roman"/>
          <w:color w:val="000000"/>
          <w:sz w:val="32"/>
          <w:szCs w:val="32"/>
          <w:highlight w:val="none"/>
          <w:u w:val="none"/>
          <w:lang w:eastAsia="zh-CN"/>
        </w:rPr>
        <w:t>，</w:t>
      </w:r>
      <w:r>
        <w:rPr>
          <w:rFonts w:hint="default" w:eastAsia="方正仿宋_GBK" w:cs="Times New Roman"/>
          <w:color w:val="000000"/>
          <w:sz w:val="32"/>
          <w:szCs w:val="32"/>
          <w:highlight w:val="none"/>
          <w:u w:val="none"/>
          <w:lang w:eastAsia="zh-CN"/>
        </w:rPr>
        <w:t>可以同时划入</w:t>
      </w:r>
      <w:r>
        <w:rPr>
          <w:rFonts w:hint="default" w:ascii="Times New Roman" w:hAnsi="Times New Roman" w:eastAsia="方正仿宋_GBK" w:cs="Times New Roman"/>
          <w:color w:val="000000"/>
          <w:sz w:val="32"/>
          <w:szCs w:val="32"/>
          <w:highlight w:val="none"/>
          <w:u w:val="none"/>
        </w:rPr>
        <w:t>生态保护</w:t>
      </w:r>
      <w:r>
        <w:rPr>
          <w:rFonts w:hint="default" w:eastAsia="方正仿宋_GBK" w:cs="Times New Roman"/>
          <w:color w:val="000000"/>
          <w:sz w:val="32"/>
          <w:szCs w:val="32"/>
          <w:highlight w:val="none"/>
          <w:u w:val="none"/>
          <w:lang w:eastAsia="zh-CN"/>
        </w:rPr>
        <w:t>红线和永久基本</w:t>
      </w:r>
      <w:r>
        <w:rPr>
          <w:rFonts w:hint="eastAsia" w:eastAsia="方正仿宋_GBK" w:cs="Times New Roman"/>
          <w:color w:val="000000"/>
          <w:sz w:val="32"/>
          <w:szCs w:val="32"/>
          <w:highlight w:val="none"/>
          <w:u w:val="none"/>
          <w:lang w:eastAsia="zh-CN"/>
        </w:rPr>
        <w:t>农田</w:t>
      </w:r>
      <w:r>
        <w:rPr>
          <w:rFonts w:hint="default" w:eastAsia="方正仿宋_GBK" w:cs="Times New Roman"/>
          <w:color w:val="000000"/>
          <w:sz w:val="32"/>
          <w:szCs w:val="32"/>
          <w:highlight w:val="none"/>
          <w:u w:val="none"/>
          <w:lang w:eastAsia="zh-CN"/>
        </w:rPr>
        <w:t>保护红线</w:t>
      </w:r>
      <w:r>
        <w:rPr>
          <w:rFonts w:hint="default" w:ascii="Times New Roman" w:hAnsi="Times New Roman" w:eastAsia="方正仿宋_GBK" w:cs="Times New Roman"/>
          <w:color w:val="000000"/>
          <w:sz w:val="32"/>
          <w:szCs w:val="32"/>
          <w:highlight w:val="none"/>
          <w:u w:val="none"/>
        </w:rPr>
        <w:t>，</w:t>
      </w:r>
      <w:r>
        <w:rPr>
          <w:rFonts w:hint="eastAsia" w:eastAsia="方正仿宋_GBK" w:cs="Times New Roman"/>
          <w:color w:val="000000"/>
          <w:sz w:val="32"/>
          <w:szCs w:val="32"/>
          <w:highlight w:val="none"/>
          <w:u w:val="none"/>
          <w:lang w:eastAsia="zh-CN"/>
        </w:rPr>
        <w:t>实行</w:t>
      </w:r>
      <w:r>
        <w:rPr>
          <w:rFonts w:hint="default" w:eastAsia="方正仿宋_GBK" w:cs="Times New Roman"/>
          <w:color w:val="000000"/>
          <w:sz w:val="32"/>
          <w:szCs w:val="32"/>
          <w:highlight w:val="none"/>
          <w:u w:val="none"/>
          <w:lang w:eastAsia="zh-CN"/>
        </w:rPr>
        <w:t>严格保护。</w:t>
      </w:r>
    </w:p>
    <w:p>
      <w:pPr>
        <w:pStyle w:val="2"/>
        <w:keepNext w:val="0"/>
        <w:keepLines w:val="0"/>
        <w:pageBreakBefore w:val="0"/>
        <w:kinsoku/>
        <w:wordWrap/>
        <w:overflowPunct/>
        <w:topLinePunct w:val="0"/>
        <w:autoSpaceDE/>
        <w:autoSpaceDN/>
        <w:bidi w:val="0"/>
        <w:adjustRightInd/>
        <w:snapToGrid/>
        <w:spacing w:beforeLines="0" w:after="0" w:afterLines="0" w:line="600" w:lineRule="exact"/>
        <w:ind w:left="0" w:leftChars="0" w:firstLine="640"/>
        <w:textAlignment w:val="auto"/>
        <w:rPr>
          <w:rFonts w:hint="eastAsia" w:ascii="Times New Roman" w:hAnsi="Times New Roman" w:eastAsia="方正仿宋_GBK" w:cs="Times New Roman"/>
          <w:color w:val="000000"/>
          <w:kern w:val="2"/>
          <w:sz w:val="32"/>
          <w:szCs w:val="32"/>
          <w:highlight w:val="none"/>
          <w:u w:val="none"/>
          <w:lang w:val="en-US" w:eastAsia="zh-CN" w:bidi="ar-SA"/>
        </w:rPr>
      </w:pPr>
      <w:r>
        <w:rPr>
          <w:rFonts w:hint="eastAsia" w:ascii="黑体" w:hAnsi="黑体" w:eastAsia="黑体" w:cs="黑体"/>
          <w:color w:val="000000"/>
          <w:kern w:val="2"/>
          <w:sz w:val="32"/>
          <w:szCs w:val="32"/>
          <w:highlight w:val="none"/>
          <w:u w:val="none"/>
          <w:lang w:val="en-US" w:eastAsia="zh-CN" w:bidi="ar-SA"/>
        </w:rPr>
        <w:t xml:space="preserve">第九条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严格禁止</w:t>
      </w:r>
      <w:r>
        <w:rPr>
          <w:rFonts w:hint="default" w:ascii="方正楷体_GBK" w:hAnsi="方正楷体_GBK" w:eastAsia="方正楷体_GBK" w:cs="方正楷体_GBK"/>
          <w:color w:val="000000"/>
          <w:kern w:val="2"/>
          <w:sz w:val="32"/>
          <w:szCs w:val="32"/>
          <w:highlight w:val="none"/>
          <w:u w:val="none"/>
          <w:lang w:val="en-US" w:eastAsia="zh-CN" w:bidi="ar-SA"/>
        </w:rPr>
        <w:t>占用情形】</w:t>
      </w:r>
      <w:r>
        <w:rPr>
          <w:rFonts w:hint="eastAsia" w:ascii="Times New Roman" w:hAnsi="Times New Roman" w:eastAsia="方正仿宋_GBK" w:cs="Times New Roman"/>
          <w:color w:val="000000"/>
          <w:kern w:val="2"/>
          <w:sz w:val="32"/>
          <w:szCs w:val="32"/>
          <w:highlight w:val="none"/>
          <w:u w:val="none"/>
          <w:lang w:val="en-US" w:eastAsia="zh-CN" w:bidi="ar-SA"/>
        </w:rPr>
        <w:t>禁止下列行为占用永久基本农田：</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b w:val="0"/>
          <w:bCs w:val="0"/>
          <w:color w:val="000000"/>
          <w:sz w:val="32"/>
          <w:szCs w:val="32"/>
          <w:highlight w:val="none"/>
          <w:u w:val="none"/>
        </w:rPr>
      </w:pPr>
      <w:r>
        <w:rPr>
          <w:rFonts w:hint="eastAsia" w:eastAsia="方正仿宋_GBK" w:cs="Times New Roman"/>
          <w:b w:val="0"/>
          <w:bCs w:val="0"/>
          <w:color w:val="000000"/>
          <w:sz w:val="32"/>
          <w:szCs w:val="32"/>
          <w:highlight w:val="none"/>
          <w:u w:val="none"/>
          <w:lang w:eastAsia="zh-CN"/>
        </w:rPr>
        <w:t>（一）</w:t>
      </w:r>
      <w:r>
        <w:rPr>
          <w:rFonts w:hint="default" w:ascii="Times New Roman" w:hAnsi="Times New Roman" w:eastAsia="方正仿宋_GBK" w:cs="Times New Roman"/>
          <w:b w:val="0"/>
          <w:bCs w:val="0"/>
          <w:color w:val="000000"/>
          <w:sz w:val="32"/>
          <w:szCs w:val="32"/>
          <w:highlight w:val="none"/>
          <w:u w:val="none"/>
        </w:rPr>
        <w:t>挖湖造景</w:t>
      </w:r>
      <w:r>
        <w:rPr>
          <w:rFonts w:hint="eastAsia" w:eastAsia="方正仿宋_GBK" w:cs="Times New Roman"/>
          <w:b w:val="0"/>
          <w:bCs w:val="0"/>
          <w:color w:val="000000"/>
          <w:sz w:val="32"/>
          <w:szCs w:val="32"/>
          <w:highlight w:val="none"/>
          <w:u w:val="none"/>
          <w:lang w:eastAsia="zh-CN"/>
        </w:rPr>
        <w:t>，</w:t>
      </w:r>
      <w:r>
        <w:rPr>
          <w:rFonts w:hint="default" w:ascii="Times New Roman" w:hAnsi="Times New Roman" w:eastAsia="方正仿宋_GBK" w:cs="Times New Roman"/>
          <w:b w:val="0"/>
          <w:bCs w:val="0"/>
          <w:color w:val="000000"/>
          <w:sz w:val="32"/>
          <w:szCs w:val="32"/>
          <w:highlight w:val="none"/>
          <w:u w:val="none"/>
        </w:rPr>
        <w:t>建设绿化带</w:t>
      </w:r>
      <w:r>
        <w:rPr>
          <w:rFonts w:hint="eastAsia" w:eastAsia="方正仿宋_GBK" w:cs="Times New Roman"/>
          <w:b w:val="0"/>
          <w:bCs w:val="0"/>
          <w:color w:val="000000"/>
          <w:sz w:val="32"/>
          <w:szCs w:val="32"/>
          <w:highlight w:val="none"/>
          <w:u w:val="none"/>
          <w:lang w:eastAsia="zh-CN"/>
        </w:rPr>
        <w:t>、</w:t>
      </w:r>
      <w:r>
        <w:rPr>
          <w:rFonts w:hint="default" w:ascii="Times New Roman" w:hAnsi="Times New Roman" w:eastAsia="方正仿宋_GBK" w:cs="Times New Roman"/>
          <w:b w:val="0"/>
          <w:bCs w:val="0"/>
          <w:color w:val="000000"/>
          <w:sz w:val="32"/>
          <w:szCs w:val="32"/>
          <w:highlight w:val="none"/>
          <w:u w:val="none"/>
        </w:rPr>
        <w:t>种植草皮等用于绿化装饰</w:t>
      </w:r>
      <w:r>
        <w:rPr>
          <w:rFonts w:hint="default" w:eastAsia="方正仿宋_GBK" w:cs="Times New Roman"/>
          <w:b w:val="0"/>
          <w:bCs w:val="0"/>
          <w:color w:val="000000"/>
          <w:sz w:val="32"/>
          <w:szCs w:val="32"/>
          <w:highlight w:val="none"/>
          <w:u w:val="none"/>
          <w:lang w:val="e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eastAsia="方正仿宋_GBK" w:cs="Times New Roman"/>
          <w:b w:val="0"/>
          <w:bCs w:val="0"/>
          <w:color w:val="000000"/>
          <w:sz w:val="32"/>
          <w:szCs w:val="32"/>
          <w:highlight w:val="none"/>
          <w:u w:val="none"/>
          <w:lang w:val="en" w:eastAsia="zh-CN"/>
        </w:rPr>
      </w:pPr>
      <w:r>
        <w:rPr>
          <w:rFonts w:hint="default" w:ascii="Times New Roman" w:hAnsi="Times New Roman" w:eastAsia="方正仿宋_GBK" w:cs="Times New Roman"/>
          <w:b w:val="0"/>
          <w:bCs w:val="0"/>
          <w:color w:val="000000"/>
          <w:sz w:val="32"/>
          <w:szCs w:val="32"/>
          <w:highlight w:val="none"/>
          <w:u w:val="none"/>
        </w:rPr>
        <w:t>（</w:t>
      </w:r>
      <w:r>
        <w:rPr>
          <w:rFonts w:hint="eastAsia" w:eastAsia="方正仿宋_GBK" w:cs="Times New Roman"/>
          <w:b w:val="0"/>
          <w:bCs w:val="0"/>
          <w:color w:val="000000"/>
          <w:sz w:val="32"/>
          <w:szCs w:val="32"/>
          <w:highlight w:val="none"/>
          <w:u w:val="none"/>
          <w:lang w:eastAsia="zh-CN"/>
        </w:rPr>
        <w:t>二</w:t>
      </w:r>
      <w:r>
        <w:rPr>
          <w:rFonts w:hint="default" w:ascii="Times New Roman" w:hAnsi="Times New Roman" w:eastAsia="方正仿宋_GBK" w:cs="Times New Roman"/>
          <w:b w:val="0"/>
          <w:bCs w:val="0"/>
          <w:color w:val="000000"/>
          <w:sz w:val="32"/>
          <w:szCs w:val="32"/>
          <w:highlight w:val="none"/>
          <w:u w:val="none"/>
        </w:rPr>
        <w:t>）制梁场、拌合站等以临时用地方式占用</w:t>
      </w:r>
      <w:r>
        <w:rPr>
          <w:rFonts w:hint="default" w:eastAsia="方正仿宋_GBK" w:cs="Times New Roman"/>
          <w:b w:val="0"/>
          <w:bCs w:val="0"/>
          <w:color w:val="000000"/>
          <w:sz w:val="32"/>
          <w:szCs w:val="32"/>
          <w:highlight w:val="none"/>
          <w:u w:val="none"/>
          <w:lang w:val="en"/>
        </w:rPr>
        <w:t>;</w:t>
      </w:r>
    </w:p>
    <w:p>
      <w:pPr>
        <w:keepNext w:val="0"/>
        <w:keepLines w:val="0"/>
        <w:pageBreakBefore w:val="0"/>
        <w:kinsoku/>
        <w:wordWrap/>
        <w:overflowPunct/>
        <w:topLinePunct w:val="0"/>
        <w:autoSpaceDE/>
        <w:autoSpaceDN/>
        <w:bidi w:val="0"/>
        <w:adjustRightInd/>
        <w:snapToGrid/>
        <w:spacing w:beforeLines="0" w:afterLines="0" w:line="600" w:lineRule="exact"/>
        <w:ind w:firstLine="320" w:firstLineChars="100"/>
        <w:textAlignment w:val="auto"/>
        <w:rPr>
          <w:rFonts w:hint="default" w:ascii="Times New Roman" w:hAnsi="Times New Roman" w:eastAsia="方正仿宋_GBK" w:cs="Times New Roman"/>
          <w:b w:val="0"/>
          <w:bCs w:val="0"/>
          <w:sz w:val="32"/>
          <w:szCs w:val="32"/>
          <w:highlight w:val="none"/>
          <w:u w:val="none"/>
          <w:lang w:val="en"/>
        </w:rPr>
      </w:pPr>
      <w:r>
        <w:rPr>
          <w:rFonts w:hint="eastAsia" w:eastAsia="方正仿宋_GBK" w:cs="Times New Roman"/>
          <w:b w:val="0"/>
          <w:bCs w:val="0"/>
          <w:color w:val="000000"/>
          <w:sz w:val="32"/>
          <w:szCs w:val="32"/>
          <w:highlight w:val="none"/>
          <w:u w:val="none"/>
          <w:lang w:val="en-US" w:eastAsia="zh-CN"/>
        </w:rPr>
        <w:t xml:space="preserve">  （三）</w:t>
      </w:r>
      <w:r>
        <w:rPr>
          <w:rFonts w:hint="default" w:ascii="Times New Roman" w:hAnsi="Times New Roman" w:eastAsia="方正仿宋_GBK" w:cs="Times New Roman"/>
          <w:b w:val="0"/>
          <w:bCs w:val="0"/>
          <w:color w:val="000000"/>
          <w:sz w:val="32"/>
          <w:szCs w:val="32"/>
          <w:highlight w:val="none"/>
          <w:u w:val="none"/>
        </w:rPr>
        <w:t>建设</w:t>
      </w:r>
      <w:r>
        <w:rPr>
          <w:rFonts w:hint="default" w:ascii="Times New Roman" w:hAnsi="Times New Roman" w:eastAsia="方正仿宋_GBK" w:cs="Times New Roman"/>
          <w:b w:val="0"/>
          <w:bCs w:val="0"/>
          <w:color w:val="000000"/>
          <w:sz w:val="32"/>
          <w:szCs w:val="32"/>
          <w:highlight w:val="none"/>
          <w:u w:val="none"/>
          <w:lang w:eastAsia="zh-Hans"/>
        </w:rPr>
        <w:t>畜禽养殖</w:t>
      </w:r>
      <w:r>
        <w:rPr>
          <w:rFonts w:hint="default" w:ascii="Times New Roman" w:hAnsi="Times New Roman" w:eastAsia="方正仿宋_GBK" w:cs="Times New Roman"/>
          <w:b w:val="0"/>
          <w:bCs w:val="0"/>
          <w:color w:val="000000"/>
          <w:sz w:val="32"/>
          <w:szCs w:val="32"/>
          <w:highlight w:val="none"/>
          <w:u w:val="none"/>
        </w:rPr>
        <w:t>设施、水产养殖设施</w:t>
      </w:r>
      <w:r>
        <w:rPr>
          <w:rFonts w:hint="eastAsia" w:eastAsia="方正仿宋_GBK" w:cs="Times New Roman"/>
          <w:b w:val="0"/>
          <w:bCs w:val="0"/>
          <w:color w:val="000000"/>
          <w:sz w:val="32"/>
          <w:szCs w:val="32"/>
          <w:highlight w:val="none"/>
          <w:u w:val="none"/>
          <w:lang w:eastAsia="zh-CN"/>
        </w:rPr>
        <w:t>、破坏耕作层的种植业设施（永久基本农田划定前已依法依规批准的除外），</w:t>
      </w:r>
      <w:r>
        <w:rPr>
          <w:rFonts w:hint="eastAsia" w:eastAsia="方正仿宋_GBK" w:cs="Times New Roman"/>
          <w:b w:val="0"/>
          <w:bCs w:val="0"/>
          <w:strike w:val="0"/>
          <w:color w:val="000000"/>
          <w:sz w:val="32"/>
          <w:szCs w:val="32"/>
          <w:highlight w:val="none"/>
          <w:u w:val="none"/>
          <w:lang w:eastAsia="zh-CN"/>
        </w:rPr>
        <w:t>以及挖塘养鱼、发展林果业</w:t>
      </w:r>
      <w:r>
        <w:rPr>
          <w:rFonts w:hint="default" w:ascii="Times New Roman" w:hAnsi="Times New Roman" w:eastAsia="方正仿宋_GBK" w:cs="Times New Roman"/>
          <w:b w:val="0"/>
          <w:bCs w:val="0"/>
          <w:color w:val="000000"/>
          <w:sz w:val="32"/>
          <w:szCs w:val="32"/>
          <w:highlight w:val="none"/>
          <w:u w:val="none"/>
        </w:rPr>
        <w:t>等</w:t>
      </w:r>
      <w:r>
        <w:rPr>
          <w:rFonts w:hint="eastAsia" w:eastAsia="方正仿宋_GBK" w:cs="Times New Roman"/>
          <w:b w:val="0"/>
          <w:bCs w:val="0"/>
          <w:color w:val="000000"/>
          <w:sz w:val="32"/>
          <w:szCs w:val="32"/>
          <w:highlight w:val="none"/>
          <w:u w:val="none"/>
          <w:lang w:eastAsia="zh-CN"/>
        </w:rPr>
        <w:t>造成耕地地</w:t>
      </w:r>
      <w:r>
        <w:rPr>
          <w:rFonts w:hint="default" w:eastAsia="方正仿宋_GBK" w:cs="Times New Roman"/>
          <w:b w:val="0"/>
          <w:bCs w:val="0"/>
          <w:color w:val="000000"/>
          <w:sz w:val="32"/>
          <w:szCs w:val="32"/>
          <w:highlight w:val="none"/>
          <w:u w:val="none"/>
          <w:lang/>
        </w:rPr>
        <w:t>类</w:t>
      </w:r>
      <w:r>
        <w:rPr>
          <w:rFonts w:hint="eastAsia" w:eastAsia="方正仿宋_GBK" w:cs="Times New Roman"/>
          <w:b w:val="0"/>
          <w:bCs w:val="0"/>
          <w:color w:val="000000"/>
          <w:sz w:val="32"/>
          <w:szCs w:val="32"/>
          <w:highlight w:val="none"/>
          <w:u w:val="none"/>
          <w:lang w:eastAsia="zh-CN"/>
        </w:rPr>
        <w:t>改变的各类活动</w:t>
      </w:r>
      <w:r>
        <w:rPr>
          <w:rFonts w:hint="default" w:eastAsia="方正仿宋_GBK" w:cs="Times New Roman"/>
          <w:b w:val="0"/>
          <w:bCs w:val="0"/>
          <w:color w:val="000000"/>
          <w:sz w:val="32"/>
          <w:szCs w:val="32"/>
          <w:highlight w:val="none"/>
          <w:u w:val="none"/>
          <w:lang w:val="en"/>
        </w:rPr>
        <w:t>;</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b w:val="0"/>
          <w:bCs w:val="0"/>
          <w:color w:val="000000"/>
          <w:sz w:val="32"/>
          <w:szCs w:val="32"/>
          <w:highlight w:val="none"/>
          <w:u w:val="none"/>
        </w:rPr>
      </w:pPr>
      <w:r>
        <w:rPr>
          <w:rFonts w:hint="default" w:ascii="Times New Roman" w:hAnsi="Times New Roman" w:eastAsia="方正仿宋_GBK" w:cs="Times New Roman"/>
          <w:b w:val="0"/>
          <w:bCs w:val="0"/>
          <w:color w:val="000000"/>
          <w:sz w:val="32"/>
          <w:szCs w:val="32"/>
          <w:highlight w:val="none"/>
          <w:u w:val="none"/>
        </w:rPr>
        <w:t>（</w:t>
      </w:r>
      <w:r>
        <w:rPr>
          <w:rFonts w:hint="eastAsia" w:eastAsia="方正仿宋_GBK" w:cs="Times New Roman"/>
          <w:b w:val="0"/>
          <w:bCs w:val="0"/>
          <w:color w:val="000000"/>
          <w:sz w:val="32"/>
          <w:szCs w:val="32"/>
          <w:highlight w:val="none"/>
          <w:u w:val="none"/>
          <w:lang w:eastAsia="zh-CN"/>
        </w:rPr>
        <w:t>四</w:t>
      </w:r>
      <w:r>
        <w:rPr>
          <w:rFonts w:hint="default" w:ascii="Times New Roman" w:hAnsi="Times New Roman" w:eastAsia="方正仿宋_GBK" w:cs="Times New Roman"/>
          <w:b w:val="0"/>
          <w:bCs w:val="0"/>
          <w:color w:val="000000"/>
          <w:sz w:val="32"/>
          <w:szCs w:val="32"/>
          <w:highlight w:val="none"/>
          <w:u w:val="none"/>
        </w:rPr>
        <w:t>）法律</w:t>
      </w:r>
      <w:r>
        <w:rPr>
          <w:rFonts w:hint="eastAsia" w:eastAsia="方正仿宋_GBK" w:cs="Times New Roman"/>
          <w:b w:val="0"/>
          <w:bCs w:val="0"/>
          <w:color w:val="000000"/>
          <w:sz w:val="32"/>
          <w:szCs w:val="32"/>
          <w:highlight w:val="none"/>
          <w:u w:val="none"/>
          <w:lang w:eastAsia="zh-CN"/>
        </w:rPr>
        <w:t>、行政法规和国务院规定</w:t>
      </w:r>
      <w:r>
        <w:rPr>
          <w:rFonts w:hint="default" w:ascii="Times New Roman" w:hAnsi="Times New Roman" w:eastAsia="方正仿宋_GBK" w:cs="Times New Roman"/>
          <w:b w:val="0"/>
          <w:bCs w:val="0"/>
          <w:color w:val="000000"/>
          <w:sz w:val="32"/>
          <w:szCs w:val="32"/>
          <w:highlight w:val="none"/>
          <w:u w:val="none"/>
        </w:rPr>
        <w:t>的其他情形。</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方正仿宋_GBK" w:cs="Times New Roman"/>
          <w:b w:val="0"/>
          <w:bCs w:val="0"/>
          <w:color w:val="000000"/>
          <w:sz w:val="32"/>
          <w:szCs w:val="32"/>
          <w:highlight w:val="none"/>
          <w:u w:val="none"/>
          <w:lang w:val="en" w:eastAsia="zh-CN"/>
        </w:rPr>
      </w:pPr>
      <w:r>
        <w:rPr>
          <w:rFonts w:hint="default" w:ascii="Times New Roman" w:hAnsi="Times New Roman" w:eastAsia="方正仿宋_GBK" w:cs="Times New Roman"/>
          <w:b w:val="0"/>
          <w:bCs w:val="0"/>
          <w:color w:val="000000"/>
          <w:sz w:val="32"/>
          <w:szCs w:val="32"/>
          <w:highlight w:val="none"/>
          <w:u w:val="none"/>
        </w:rPr>
        <w:t>永久基本农田</w:t>
      </w:r>
      <w:r>
        <w:rPr>
          <w:rFonts w:hint="eastAsia" w:eastAsia="方正仿宋_GBK" w:cs="Times New Roman"/>
          <w:b w:val="0"/>
          <w:bCs w:val="0"/>
          <w:color w:val="000000"/>
          <w:sz w:val="32"/>
          <w:szCs w:val="32"/>
          <w:highlight w:val="none"/>
          <w:u w:val="none"/>
          <w:lang w:eastAsia="zh-CN"/>
        </w:rPr>
        <w:t>不得</w:t>
      </w:r>
      <w:r>
        <w:rPr>
          <w:rFonts w:hint="default" w:ascii="Times New Roman" w:hAnsi="Times New Roman" w:eastAsia="方正仿宋_GBK" w:cs="Times New Roman"/>
          <w:b w:val="0"/>
          <w:bCs w:val="0"/>
          <w:color w:val="000000"/>
          <w:sz w:val="32"/>
          <w:szCs w:val="32"/>
          <w:highlight w:val="none"/>
          <w:u w:val="none"/>
        </w:rPr>
        <w:t>纳入生态退耕范围</w:t>
      </w:r>
      <w:r>
        <w:rPr>
          <w:rFonts w:hint="eastAsia" w:eastAsia="方正仿宋_GBK" w:cs="Times New Roman"/>
          <w:b w:val="0"/>
          <w:bCs w:val="0"/>
          <w:color w:val="000000"/>
          <w:sz w:val="32"/>
          <w:szCs w:val="32"/>
          <w:highlight w:val="none"/>
          <w:u w:val="none"/>
          <w:lang w:eastAsia="zh-CN"/>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left="0" w:leftChars="0" w:firstLine="640" w:firstLineChars="200"/>
        <w:textAlignment w:val="auto"/>
        <w:outlineLvl w:val="1"/>
        <w:rPr>
          <w:rFonts w:hint="default" w:ascii="Times New Roman" w:hAnsi="Times New Roman" w:eastAsia="方正仿宋_GBK" w:cs="Times New Roman"/>
          <w:strike w:val="0"/>
          <w:color w:val="000000"/>
          <w:sz w:val="32"/>
          <w:szCs w:val="32"/>
          <w:highlight w:val="none"/>
          <w:u w:val="none"/>
        </w:rPr>
      </w:pPr>
      <w:r>
        <w:rPr>
          <w:rFonts w:hint="eastAsia" w:ascii="黑体" w:hAnsi="黑体" w:eastAsia="黑体" w:cs="黑体"/>
          <w:strike w:val="0"/>
          <w:color w:val="000000"/>
          <w:kern w:val="2"/>
          <w:sz w:val="32"/>
          <w:szCs w:val="32"/>
          <w:highlight w:val="none"/>
          <w:u w:val="none"/>
          <w:lang w:val="en-US" w:eastAsia="zh-CN" w:bidi="ar-SA"/>
        </w:rPr>
        <w:t xml:space="preserve">第十条 </w:t>
      </w:r>
      <w:r>
        <w:rPr>
          <w:rFonts w:hint="default" w:ascii="方正楷体_GBK" w:hAnsi="方正楷体_GBK" w:eastAsia="方正楷体_GBK" w:cs="方正楷体_GBK"/>
          <w:strike w:val="0"/>
          <w:color w:val="000000"/>
          <w:kern w:val="2"/>
          <w:sz w:val="32"/>
          <w:szCs w:val="32"/>
          <w:highlight w:val="none"/>
          <w:u w:val="none"/>
          <w:lang w:val="en-US" w:eastAsia="zh-CN" w:bidi="ar-SA"/>
        </w:rPr>
        <w:t>【</w:t>
      </w:r>
      <w:r>
        <w:rPr>
          <w:rFonts w:hint="eastAsia" w:ascii="方正楷体_GBK" w:hAnsi="方正楷体_GBK" w:eastAsia="方正楷体_GBK" w:cs="方正楷体_GBK"/>
          <w:strike w:val="0"/>
          <w:color w:val="000000"/>
          <w:kern w:val="2"/>
          <w:sz w:val="32"/>
          <w:szCs w:val="32"/>
          <w:highlight w:val="none"/>
          <w:u w:val="none"/>
          <w:lang w:val="en-US" w:eastAsia="zh-CN" w:bidi="ar-SA"/>
        </w:rPr>
        <w:t>高标准农田</w:t>
      </w:r>
      <w:r>
        <w:rPr>
          <w:rFonts w:hint="default" w:ascii="方正楷体_GBK" w:hAnsi="方正楷体_GBK" w:eastAsia="方正楷体_GBK" w:cs="方正楷体_GBK"/>
          <w:strike w:val="0"/>
          <w:color w:val="000000"/>
          <w:kern w:val="2"/>
          <w:sz w:val="32"/>
          <w:szCs w:val="32"/>
          <w:highlight w:val="none"/>
          <w:u w:val="none"/>
          <w:lang w:val="en-US" w:eastAsia="zh-CN" w:bidi="ar-SA"/>
        </w:rPr>
        <w:t>建设】</w:t>
      </w:r>
      <w:r>
        <w:rPr>
          <w:rFonts w:hint="eastAsia" w:ascii="Times New Roman" w:hAnsi="Times New Roman" w:eastAsia="方正仿宋_GBK" w:cs="Times New Roman"/>
          <w:strike w:val="0"/>
          <w:color w:val="000000"/>
          <w:sz w:val="32"/>
          <w:szCs w:val="32"/>
          <w:highlight w:val="none"/>
          <w:u w:val="none"/>
          <w:lang w:val="en-US" w:eastAsia="zh-CN"/>
        </w:rPr>
        <w:t>县级以上人民政府</w:t>
      </w:r>
      <w:r>
        <w:rPr>
          <w:rFonts w:hint="default" w:ascii="Times New Roman" w:hAnsi="Times New Roman" w:eastAsia="方正仿宋_GBK" w:cs="Times New Roman"/>
          <w:strike w:val="0"/>
          <w:color w:val="000000"/>
          <w:sz w:val="32"/>
          <w:szCs w:val="32"/>
          <w:highlight w:val="none"/>
          <w:u w:val="none"/>
        </w:rPr>
        <w:t>农业农村主管部门</w:t>
      </w:r>
      <w:r>
        <w:rPr>
          <w:rFonts w:hint="eastAsia" w:eastAsia="方正仿宋_GBK" w:cs="Times New Roman"/>
          <w:strike w:val="0"/>
          <w:color w:val="000000"/>
          <w:sz w:val="32"/>
          <w:szCs w:val="32"/>
          <w:highlight w:val="none"/>
          <w:u w:val="none"/>
          <w:lang w:eastAsia="zh-CN"/>
        </w:rPr>
        <w:t>会同有关部门</w:t>
      </w:r>
      <w:r>
        <w:rPr>
          <w:rFonts w:hint="default" w:ascii="Times New Roman" w:hAnsi="Times New Roman" w:eastAsia="方正仿宋_GBK" w:cs="Times New Roman"/>
          <w:strike w:val="0"/>
          <w:color w:val="000000"/>
          <w:sz w:val="32"/>
          <w:szCs w:val="32"/>
          <w:highlight w:val="none"/>
          <w:u w:val="none"/>
        </w:rPr>
        <w:t>落实国土空间规划</w:t>
      </w:r>
      <w:r>
        <w:rPr>
          <w:rFonts w:hint="eastAsia" w:ascii="Times New Roman" w:hAnsi="Times New Roman" w:eastAsia="方正仿宋_GBK" w:cs="Times New Roman"/>
          <w:strike w:val="0"/>
          <w:color w:val="000000"/>
          <w:sz w:val="32"/>
          <w:szCs w:val="32"/>
          <w:highlight w:val="none"/>
          <w:u w:val="none"/>
          <w:lang w:eastAsia="zh-CN"/>
        </w:rPr>
        <w:t>、</w:t>
      </w:r>
      <w:r>
        <w:rPr>
          <w:rFonts w:hint="default" w:ascii="Times New Roman" w:hAnsi="Times New Roman" w:eastAsia="方正仿宋_GBK" w:cs="Times New Roman"/>
          <w:strike w:val="0"/>
          <w:color w:val="000000"/>
          <w:sz w:val="32"/>
          <w:szCs w:val="32"/>
          <w:highlight w:val="none"/>
          <w:u w:val="none"/>
        </w:rPr>
        <w:t>高标准农田建设规划</w:t>
      </w:r>
      <w:r>
        <w:rPr>
          <w:rFonts w:hint="eastAsia" w:ascii="Times New Roman" w:hAnsi="Times New Roman" w:eastAsia="方正仿宋_GBK" w:cs="Times New Roman"/>
          <w:strike w:val="0"/>
          <w:color w:val="000000"/>
          <w:sz w:val="32"/>
          <w:szCs w:val="32"/>
          <w:highlight w:val="none"/>
          <w:u w:val="none"/>
          <w:lang w:eastAsia="zh-CN"/>
        </w:rPr>
        <w:t>等</w:t>
      </w:r>
      <w:r>
        <w:rPr>
          <w:rFonts w:hint="default" w:ascii="Times New Roman" w:hAnsi="Times New Roman" w:eastAsia="方正仿宋_GBK" w:cs="Times New Roman"/>
          <w:strike w:val="0"/>
          <w:color w:val="000000"/>
          <w:sz w:val="32"/>
          <w:szCs w:val="32"/>
          <w:highlight w:val="none"/>
          <w:u w:val="none"/>
        </w:rPr>
        <w:t>，优先在永久基本农田上建设高标准农田，逐步把永久基本农田全部建设成高标准农田。</w:t>
      </w: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left="0" w:leftChars="0" w:firstLine="601"/>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第十一条 </w:t>
      </w:r>
      <w:r>
        <w:rPr>
          <w:rFonts w:hint="default" w:ascii="方正楷体_GBK" w:hAnsi="方正楷体_GBK" w:eastAsia="方正楷体_GBK" w:cs="方正楷体_GBK"/>
          <w:color w:val="000000"/>
          <w:kern w:val="2"/>
          <w:sz w:val="32"/>
          <w:szCs w:val="32"/>
          <w:highlight w:val="none"/>
          <w:u w:val="none"/>
          <w:lang w:val="en-US" w:eastAsia="zh-CN" w:bidi="ar-SA"/>
        </w:rPr>
        <w:t>【质量提升】</w:t>
      </w:r>
      <w:r>
        <w:rPr>
          <w:rFonts w:hint="eastAsia" w:ascii="Times New Roman" w:hAnsi="Times New Roman" w:eastAsia="方正仿宋_GBK" w:cs="Times New Roman"/>
          <w:color w:val="000000"/>
          <w:sz w:val="32"/>
          <w:szCs w:val="32"/>
          <w:highlight w:val="none"/>
          <w:u w:val="none"/>
          <w:lang w:val="en-US" w:eastAsia="zh-CN"/>
        </w:rPr>
        <w:t>县级以上人民政府</w:t>
      </w:r>
      <w:r>
        <w:rPr>
          <w:rFonts w:hint="default" w:ascii="Times New Roman" w:hAnsi="Times New Roman" w:eastAsia="方正仿宋_GBK" w:cs="Times New Roman"/>
          <w:color w:val="000000"/>
          <w:sz w:val="32"/>
          <w:szCs w:val="32"/>
          <w:highlight w:val="none"/>
          <w:u w:val="none"/>
        </w:rPr>
        <w:t>农业农村主管部门</w:t>
      </w:r>
      <w:r>
        <w:rPr>
          <w:rFonts w:hint="eastAsia" w:eastAsia="方正仿宋_GBK" w:cs="Times New Roman"/>
          <w:color w:val="000000"/>
          <w:sz w:val="32"/>
          <w:szCs w:val="32"/>
          <w:highlight w:val="none"/>
          <w:u w:val="none"/>
          <w:lang w:eastAsia="zh-CN"/>
        </w:rPr>
        <w:t>负责组织</w:t>
      </w:r>
      <w:r>
        <w:rPr>
          <w:rFonts w:hint="default" w:ascii="Times New Roman" w:hAnsi="Times New Roman" w:eastAsia="方正仿宋_GBK" w:cs="Times New Roman"/>
          <w:color w:val="000000"/>
          <w:sz w:val="32"/>
          <w:szCs w:val="32"/>
          <w:highlight w:val="none"/>
          <w:u w:val="none"/>
        </w:rPr>
        <w:t>实施提升永久基本农田质量，推进耕地有机质提升、保护性耕作、退化耕地治理、土壤健康促进、黑土地保护等工作，采取工程、生物、农艺等措施，提高土壤有机质、改善土壤结构、保护土壤生物多样性，治理退化和受污染的永久基本农田。</w:t>
      </w:r>
    </w:p>
    <w:p>
      <w:pPr>
        <w:pStyle w:val="2"/>
        <w:keepNext w:val="0"/>
        <w:keepLines w:val="0"/>
        <w:pageBreakBefore w:val="0"/>
        <w:widowControl w:val="0"/>
        <w:kinsoku/>
        <w:wordWrap/>
        <w:overflowPunct/>
        <w:topLinePunct w:val="0"/>
        <w:autoSpaceDE/>
        <w:autoSpaceDN/>
        <w:bidi w:val="0"/>
        <w:adjustRightInd/>
        <w:snapToGrid/>
        <w:spacing w:beforeLines="0" w:after="0" w:afterLines="0" w:line="600" w:lineRule="exact"/>
        <w:ind w:left="0" w:leftChars="0" w:firstLine="601"/>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第十二条 </w:t>
      </w:r>
      <w:r>
        <w:rPr>
          <w:rFonts w:hint="default" w:ascii="方正楷体_GBK" w:hAnsi="方正楷体_GBK" w:eastAsia="方正楷体_GBK" w:cs="方正楷体_GBK"/>
          <w:color w:val="000000"/>
          <w:kern w:val="2"/>
          <w:sz w:val="32"/>
          <w:szCs w:val="32"/>
          <w:highlight w:val="none"/>
          <w:u w:val="none"/>
          <w:lang w:val="en-US" w:eastAsia="zh-CN" w:bidi="ar-SA"/>
        </w:rPr>
        <w:t>【质量评价】</w:t>
      </w:r>
      <w:r>
        <w:rPr>
          <w:rFonts w:hint="eastAsia" w:ascii="Times New Roman" w:hAnsi="Times New Roman" w:eastAsia="方正仿宋_GBK" w:cs="Times New Roman"/>
          <w:color w:val="000000"/>
          <w:sz w:val="32"/>
          <w:szCs w:val="32"/>
          <w:highlight w:val="none"/>
          <w:u w:val="none"/>
          <w:lang w:val="en-US" w:eastAsia="zh-CN"/>
        </w:rPr>
        <w:t>县级以上人民政府</w:t>
      </w:r>
      <w:r>
        <w:rPr>
          <w:rFonts w:hint="default" w:ascii="Times New Roman" w:hAnsi="Times New Roman" w:eastAsia="方正仿宋_GBK" w:cs="Times New Roman"/>
          <w:color w:val="000000"/>
          <w:sz w:val="32"/>
          <w:szCs w:val="32"/>
          <w:highlight w:val="none"/>
          <w:u w:val="none"/>
        </w:rPr>
        <w:t>农业农村主管部门</w:t>
      </w:r>
      <w:r>
        <w:rPr>
          <w:rFonts w:hint="eastAsia" w:eastAsia="方正仿宋_GBK" w:cs="Times New Roman"/>
          <w:color w:val="000000"/>
          <w:sz w:val="32"/>
          <w:szCs w:val="32"/>
          <w:highlight w:val="none"/>
          <w:u w:val="none"/>
          <w:lang w:eastAsia="zh-CN"/>
        </w:rPr>
        <w:t>负责</w:t>
      </w:r>
      <w:r>
        <w:rPr>
          <w:rFonts w:hint="default" w:ascii="Times New Roman" w:hAnsi="Times New Roman" w:eastAsia="方正仿宋_GBK" w:cs="Times New Roman"/>
          <w:color w:val="000000"/>
          <w:sz w:val="32"/>
          <w:szCs w:val="32"/>
          <w:highlight w:val="none"/>
          <w:u w:val="none"/>
        </w:rPr>
        <w:t>对永久基本农田质量建设保护等情况开展调查、监测、评价，</w:t>
      </w:r>
      <w:r>
        <w:rPr>
          <w:rFonts w:hint="eastAsia" w:eastAsia="方正仿宋_GBK" w:cs="Times New Roman"/>
          <w:color w:val="000000"/>
          <w:sz w:val="32"/>
          <w:szCs w:val="32"/>
          <w:highlight w:val="none"/>
          <w:u w:val="none"/>
          <w:lang w:eastAsia="zh-CN"/>
        </w:rPr>
        <w:t>根据</w:t>
      </w:r>
      <w:r>
        <w:rPr>
          <w:rFonts w:hint="default" w:ascii="Times New Roman" w:hAnsi="Times New Roman" w:eastAsia="方正仿宋_GBK" w:cs="Times New Roman"/>
          <w:color w:val="000000"/>
          <w:sz w:val="32"/>
          <w:szCs w:val="32"/>
          <w:highlight w:val="none"/>
          <w:u w:val="none"/>
        </w:rPr>
        <w:t>永久基本农田质量动态变化情况，指导农业生产和永久基本农田质量建设与保护。省</w:t>
      </w:r>
      <w:r>
        <w:rPr>
          <w:rFonts w:hint="eastAsia" w:ascii="Times New Roman" w:hAnsi="Times New Roman" w:eastAsia="方正仿宋_GBK" w:cs="Times New Roman"/>
          <w:color w:val="000000"/>
          <w:sz w:val="32"/>
          <w:szCs w:val="32"/>
          <w:highlight w:val="none"/>
          <w:u w:val="none"/>
          <w:lang w:val="en-US" w:eastAsia="zh-CN"/>
        </w:rPr>
        <w:t>级</w:t>
      </w:r>
      <w:r>
        <w:rPr>
          <w:rFonts w:hint="eastAsia" w:eastAsia="方正仿宋_GBK" w:cs="Times New Roman"/>
          <w:color w:val="000000"/>
          <w:sz w:val="32"/>
          <w:szCs w:val="32"/>
          <w:highlight w:val="none"/>
          <w:u w:val="none"/>
          <w:lang w:val="en-US" w:eastAsia="zh-CN"/>
        </w:rPr>
        <w:t>人民政府</w:t>
      </w:r>
      <w:r>
        <w:rPr>
          <w:rFonts w:hint="default" w:ascii="Times New Roman" w:hAnsi="Times New Roman" w:eastAsia="方正仿宋_GBK" w:cs="Times New Roman"/>
          <w:color w:val="000000"/>
          <w:sz w:val="32"/>
          <w:szCs w:val="32"/>
          <w:highlight w:val="none"/>
          <w:u w:val="none"/>
        </w:rPr>
        <w:t>农业农村主管部门</w:t>
      </w:r>
      <w:r>
        <w:rPr>
          <w:rFonts w:hint="eastAsia"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rPr>
        <w:t>建立永久基本农田质量档案</w:t>
      </w:r>
      <w:r>
        <w:rPr>
          <w:rFonts w:hint="eastAsia"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定期发布本行政区域内永久基本农田质量信息。</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第十三条 </w:t>
      </w:r>
      <w:r>
        <w:rPr>
          <w:rFonts w:hint="default" w:ascii="方正楷体_GBK" w:hAnsi="方正楷体_GBK" w:eastAsia="方正楷体_GBK" w:cs="方正楷体_GBK"/>
          <w:color w:val="000000"/>
          <w:kern w:val="2"/>
          <w:sz w:val="32"/>
          <w:szCs w:val="32"/>
          <w:highlight w:val="none"/>
          <w:u w:val="none"/>
          <w:lang w:val="en-US" w:eastAsia="zh-CN" w:bidi="ar-SA"/>
        </w:rPr>
        <w:t>【永久基本农田储备区</w:t>
      </w:r>
      <w:r>
        <w:rPr>
          <w:rFonts w:hint="default" w:ascii="方正楷体_GBK" w:hAnsi="方正楷体_GBK" w:eastAsia="方正楷体_GBK" w:cs="方正楷体_GBK"/>
          <w:color w:val="auto"/>
          <w:kern w:val="2"/>
          <w:sz w:val="32"/>
          <w:szCs w:val="32"/>
          <w:highlight w:val="none"/>
          <w:u w:val="none"/>
          <w:lang w:val="en-US" w:eastAsia="zh-CN" w:bidi="ar-SA"/>
        </w:rPr>
        <w:t>】</w:t>
      </w:r>
      <w:r>
        <w:rPr>
          <w:rFonts w:hint="eastAsia" w:eastAsia="方正仿宋_GBK" w:cs="Times New Roman"/>
          <w:color w:val="auto"/>
          <w:sz w:val="32"/>
          <w:szCs w:val="32"/>
          <w:highlight w:val="none"/>
          <w:u w:val="none"/>
          <w:lang w:val="en-US" w:eastAsia="zh-CN"/>
        </w:rPr>
        <w:t>县级以上</w:t>
      </w:r>
      <w:r>
        <w:rPr>
          <w:rFonts w:hint="eastAsia" w:ascii="Times New Roman" w:hAnsi="Times New Roman" w:eastAsia="方正仿宋_GBK" w:cs="Times New Roman"/>
          <w:color w:val="auto"/>
          <w:sz w:val="32"/>
          <w:szCs w:val="32"/>
          <w:highlight w:val="none"/>
          <w:u w:val="none"/>
          <w:lang w:eastAsia="zh-CN"/>
        </w:rPr>
        <w:t>人民政府自然资源</w:t>
      </w:r>
      <w:r>
        <w:rPr>
          <w:rFonts w:hint="default" w:ascii="Times New Roman" w:hAnsi="Times New Roman" w:eastAsia="方正仿宋_GBK" w:cs="Times New Roman"/>
          <w:color w:val="auto"/>
          <w:sz w:val="32"/>
          <w:szCs w:val="32"/>
          <w:highlight w:val="none"/>
          <w:u w:val="none"/>
        </w:rPr>
        <w:t>主管部门应当</w:t>
      </w:r>
      <w:r>
        <w:rPr>
          <w:rFonts w:hint="default" w:ascii="仿宋_GB2312" w:hAnsi="仿宋_GB2312" w:eastAsia="仿宋_GB2312" w:cs="仿宋_GB2312"/>
          <w:b w:val="0"/>
          <w:bCs w:val="0"/>
          <w:sz w:val="32"/>
          <w:szCs w:val="32"/>
          <w:lang w:eastAsia="zh-CN"/>
        </w:rPr>
        <w:t>会同同级农业农村主管部门</w:t>
      </w:r>
      <w:r>
        <w:rPr>
          <w:rFonts w:hint="eastAsia" w:ascii="Times New Roman" w:hAnsi="Times New Roman" w:eastAsia="方正仿宋_GBK" w:cs="Times New Roman"/>
          <w:color w:val="auto"/>
          <w:sz w:val="32"/>
          <w:szCs w:val="32"/>
          <w:highlight w:val="none"/>
          <w:u w:val="none"/>
          <w:lang w:val="en-US" w:eastAsia="zh-CN"/>
        </w:rPr>
        <w:t>组织</w:t>
      </w:r>
      <w:r>
        <w:rPr>
          <w:rFonts w:hint="eastAsia" w:eastAsia="方正仿宋_GBK" w:cs="Times New Roman"/>
          <w:color w:val="auto"/>
          <w:sz w:val="32"/>
          <w:szCs w:val="32"/>
          <w:highlight w:val="none"/>
          <w:u w:val="none"/>
          <w:lang w:eastAsia="zh-CN"/>
        </w:rPr>
        <w:t>划定</w:t>
      </w:r>
      <w:r>
        <w:rPr>
          <w:rFonts w:hint="default" w:ascii="Times New Roman" w:hAnsi="Times New Roman" w:eastAsia="方正仿宋_GBK" w:cs="Times New Roman"/>
          <w:color w:val="auto"/>
          <w:sz w:val="32"/>
          <w:szCs w:val="32"/>
          <w:highlight w:val="none"/>
          <w:u w:val="none"/>
        </w:rPr>
        <w:t>永久基本农田储备区，将土地综合整治、耕地恢复等</w:t>
      </w:r>
      <w:r>
        <w:rPr>
          <w:rFonts w:hint="eastAsia" w:eastAsia="方正仿宋_GBK" w:cs="Times New Roman"/>
          <w:color w:val="auto"/>
          <w:sz w:val="32"/>
          <w:szCs w:val="32"/>
          <w:highlight w:val="none"/>
          <w:u w:val="none"/>
          <w:lang w:eastAsia="zh-CN"/>
        </w:rPr>
        <w:t>新增</w:t>
      </w:r>
      <w:r>
        <w:rPr>
          <w:rFonts w:hint="default" w:ascii="Times New Roman" w:hAnsi="Times New Roman" w:eastAsia="方正仿宋_GBK" w:cs="Times New Roman"/>
          <w:color w:val="auto"/>
          <w:sz w:val="32"/>
          <w:szCs w:val="32"/>
          <w:highlight w:val="none"/>
          <w:u w:val="none"/>
        </w:rPr>
        <w:t>优质耕地及时划入储备区</w:t>
      </w:r>
      <w:r>
        <w:rPr>
          <w:rFonts w:hint="eastAsia" w:eastAsia="方正仿宋_GBK" w:cs="Times New Roman"/>
          <w:color w:val="auto"/>
          <w:sz w:val="32"/>
          <w:szCs w:val="32"/>
          <w:highlight w:val="none"/>
          <w:u w:val="none"/>
          <w:lang w:eastAsia="zh-CN"/>
        </w:rPr>
        <w:t>，作为</w:t>
      </w:r>
      <w:r>
        <w:rPr>
          <w:rFonts w:hint="default" w:ascii="Times New Roman" w:hAnsi="Times New Roman" w:eastAsia="方正仿宋_GBK" w:cs="Times New Roman"/>
          <w:color w:val="auto"/>
          <w:sz w:val="32"/>
          <w:szCs w:val="32"/>
          <w:highlight w:val="none"/>
          <w:u w:val="none"/>
        </w:rPr>
        <w:t>重大建设项目占用永久基本农田或</w:t>
      </w:r>
      <w:r>
        <w:rPr>
          <w:rFonts w:hint="eastAsia" w:eastAsia="方正仿宋_GBK" w:cs="Times New Roman"/>
          <w:color w:val="auto"/>
          <w:sz w:val="32"/>
          <w:szCs w:val="32"/>
          <w:highlight w:val="none"/>
          <w:u w:val="none"/>
          <w:lang w:eastAsia="zh-CN"/>
        </w:rPr>
        <w:t>者</w:t>
      </w:r>
      <w:r>
        <w:rPr>
          <w:rFonts w:hint="default" w:ascii="Times New Roman" w:hAnsi="Times New Roman" w:eastAsia="方正仿宋_GBK" w:cs="Times New Roman"/>
          <w:color w:val="auto"/>
          <w:sz w:val="32"/>
          <w:szCs w:val="32"/>
          <w:highlight w:val="none"/>
          <w:u w:val="none"/>
        </w:rPr>
        <w:t>永久基本农田保护红线调整的</w:t>
      </w:r>
      <w:r>
        <w:rPr>
          <w:rFonts w:hint="eastAsia" w:eastAsia="方正仿宋_GBK" w:cs="Times New Roman"/>
          <w:color w:val="auto"/>
          <w:sz w:val="32"/>
          <w:szCs w:val="32"/>
          <w:highlight w:val="none"/>
          <w:u w:val="none"/>
          <w:lang w:eastAsia="zh-CN"/>
        </w:rPr>
        <w:t>主要</w:t>
      </w:r>
      <w:r>
        <w:rPr>
          <w:rFonts w:hint="default" w:ascii="Times New Roman" w:hAnsi="Times New Roman" w:eastAsia="方正仿宋_GBK" w:cs="Times New Roman"/>
          <w:color w:val="auto"/>
          <w:sz w:val="32"/>
          <w:szCs w:val="32"/>
          <w:highlight w:val="none"/>
          <w:u w:val="none"/>
        </w:rPr>
        <w:t>补划</w:t>
      </w:r>
      <w:r>
        <w:rPr>
          <w:rFonts w:hint="eastAsia" w:eastAsia="方正仿宋_GBK" w:cs="Times New Roman"/>
          <w:color w:val="auto"/>
          <w:sz w:val="32"/>
          <w:szCs w:val="32"/>
          <w:highlight w:val="none"/>
          <w:u w:val="none"/>
          <w:lang w:eastAsia="zh-CN"/>
        </w:rPr>
        <w:t>来源</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auto"/>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第十四条 </w:t>
      </w:r>
      <w:r>
        <w:rPr>
          <w:rFonts w:hint="default" w:ascii="方正楷体_GBK" w:hAnsi="方正楷体_GBK" w:eastAsia="方正楷体_GBK" w:cs="方正楷体_GBK"/>
          <w:color w:val="auto"/>
          <w:kern w:val="2"/>
          <w:sz w:val="32"/>
          <w:szCs w:val="32"/>
          <w:highlight w:val="none"/>
          <w:u w:val="none"/>
          <w:lang w:val="en-US" w:eastAsia="zh-CN" w:bidi="ar-SA"/>
        </w:rPr>
        <w:t>【优先划为永久基本农田储备区的耕地】</w:t>
      </w:r>
      <w:r>
        <w:rPr>
          <w:rFonts w:hint="default" w:ascii="Times New Roman" w:hAnsi="Times New Roman" w:eastAsia="方正仿宋_GBK" w:cs="Times New Roman"/>
          <w:color w:val="auto"/>
          <w:sz w:val="32"/>
          <w:szCs w:val="32"/>
          <w:highlight w:val="none"/>
          <w:u w:val="none"/>
        </w:rPr>
        <w:t>下列耕地应当优先划入永久基本农田储备区：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w:t>
      </w:r>
      <w:r>
        <w:rPr>
          <w:rFonts w:hint="eastAsia" w:ascii="Times New Roman" w:hAnsi="Times New Roman" w:eastAsia="方正仿宋_GBK" w:cs="Times New Roman"/>
          <w:color w:val="auto"/>
          <w:sz w:val="32"/>
          <w:szCs w:val="32"/>
          <w:highlight w:val="none"/>
          <w:u w:val="none"/>
          <w:lang w:val="en-US" w:eastAsia="zh-CN"/>
        </w:rPr>
        <w:t>一</w:t>
      </w:r>
      <w:r>
        <w:rPr>
          <w:rFonts w:hint="eastAsia" w:ascii="Times New Roman" w:hAnsi="Times New Roman" w:eastAsia="方正仿宋_GBK" w:cs="Times New Roman"/>
          <w:color w:val="auto"/>
          <w:sz w:val="32"/>
          <w:szCs w:val="32"/>
          <w:highlight w:val="none"/>
          <w:u w:val="none"/>
          <w:lang w:eastAsia="zh-CN"/>
        </w:rPr>
        <w:t>）土地综合</w:t>
      </w:r>
      <w:r>
        <w:rPr>
          <w:rFonts w:hint="default" w:ascii="Times New Roman" w:hAnsi="Times New Roman" w:eastAsia="方正仿宋_GBK" w:cs="Times New Roman"/>
          <w:color w:val="auto"/>
          <w:sz w:val="32"/>
          <w:szCs w:val="32"/>
          <w:highlight w:val="none"/>
          <w:u w:val="none"/>
        </w:rPr>
        <w:t>整治新增加的耕地；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val="en-US" w:eastAsia="zh-CN"/>
        </w:rPr>
        <w:t>二</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与已划定的永久基本农田集中连片，质量高于本地区平均水平且坡度小于15度的耕地；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val="en-US" w:eastAsia="zh-CN"/>
        </w:rPr>
        <w:t>三</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有良好的水利与水土保持设施的耕地；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四</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从园地、林地</w:t>
      </w:r>
      <w:r>
        <w:rPr>
          <w:rFonts w:hint="eastAsia" w:ascii="Times New Roman" w:hAnsi="Times New Roman" w:eastAsia="方正仿宋_GBK" w:cs="Times New Roman"/>
          <w:color w:val="000000"/>
          <w:sz w:val="32"/>
          <w:szCs w:val="32"/>
          <w:highlight w:val="none"/>
          <w:u w:val="none"/>
          <w:lang w:val="en-US" w:eastAsia="zh-CN"/>
        </w:rPr>
        <w:t>等其他农用地</w:t>
      </w:r>
      <w:r>
        <w:rPr>
          <w:rFonts w:hint="default" w:ascii="Times New Roman" w:hAnsi="Times New Roman" w:eastAsia="方正仿宋_GBK" w:cs="Times New Roman"/>
          <w:color w:val="000000"/>
          <w:sz w:val="32"/>
          <w:szCs w:val="32"/>
          <w:highlight w:val="none"/>
          <w:u w:val="none"/>
        </w:rPr>
        <w:t>恢复的优质耕地。</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第十五条 </w:t>
      </w:r>
      <w:r>
        <w:rPr>
          <w:rFonts w:hint="default" w:ascii="方正楷体_GBK" w:hAnsi="方正楷体_GBK" w:eastAsia="方正楷体_GBK" w:cs="方正楷体_GBK"/>
          <w:color w:val="000000"/>
          <w:kern w:val="2"/>
          <w:sz w:val="32"/>
          <w:szCs w:val="32"/>
          <w:highlight w:val="none"/>
          <w:u w:val="none"/>
          <w:lang w:val="en-US" w:eastAsia="zh-CN" w:bidi="ar-SA"/>
        </w:rPr>
        <w:t>【永久基本农田储备区管理要求】</w:t>
      </w:r>
      <w:r>
        <w:rPr>
          <w:rFonts w:hint="eastAsia" w:ascii="Times New Roman" w:hAnsi="Times New Roman" w:eastAsia="方正仿宋_GBK" w:cs="Times New Roman"/>
          <w:color w:val="000000"/>
          <w:sz w:val="32"/>
          <w:szCs w:val="32"/>
          <w:highlight w:val="none"/>
          <w:u w:val="none"/>
          <w:lang w:eastAsia="zh-CN"/>
        </w:rPr>
        <w:t>省级人民政府自然资源</w:t>
      </w:r>
      <w:r>
        <w:rPr>
          <w:rFonts w:hint="default" w:ascii="Times New Roman" w:hAnsi="Times New Roman" w:eastAsia="方正仿宋_GBK" w:cs="Times New Roman"/>
          <w:color w:val="000000"/>
          <w:sz w:val="32"/>
          <w:szCs w:val="32"/>
          <w:highlight w:val="none"/>
          <w:u w:val="none"/>
        </w:rPr>
        <w:t>主管部门应当</w:t>
      </w:r>
      <w:r>
        <w:rPr>
          <w:rFonts w:hint="eastAsia" w:eastAsia="方正仿宋_GBK" w:cs="Times New Roman"/>
          <w:color w:val="000000"/>
          <w:sz w:val="32"/>
          <w:szCs w:val="32"/>
          <w:highlight w:val="none"/>
          <w:u w:val="none"/>
          <w:lang w:eastAsia="zh-CN"/>
        </w:rPr>
        <w:t>定期</w:t>
      </w:r>
      <w:r>
        <w:rPr>
          <w:rFonts w:hint="default" w:ascii="Times New Roman" w:hAnsi="Times New Roman" w:eastAsia="方正仿宋_GBK" w:cs="Times New Roman"/>
          <w:color w:val="000000"/>
          <w:sz w:val="32"/>
          <w:szCs w:val="32"/>
          <w:highlight w:val="none"/>
          <w:u w:val="none"/>
        </w:rPr>
        <w:t>评估本行政区域内耕地资源分布状况，因地制宜、合理确定市、县永久基本农田储备区划定目标任务，并根据储备区内耕地实际利用状况，动态调整储备区。</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方正楷体_GBK" w:hAnsi="方正楷体_GBK" w:eastAsia="方正楷体_GBK" w:cs="方正楷体_GBK"/>
          <w:color w:val="000000"/>
          <w:kern w:val="2"/>
          <w:sz w:val="32"/>
          <w:szCs w:val="32"/>
          <w:highlight w:val="none"/>
          <w:u w:val="none"/>
          <w:lang w:val="en-US" w:eastAsia="zh-CN" w:bidi="ar-SA"/>
        </w:rPr>
      </w:pPr>
      <w:r>
        <w:rPr>
          <w:rFonts w:hint="default" w:ascii="Times New Roman" w:hAnsi="Times New Roman" w:eastAsia="方正仿宋_GBK" w:cs="Times New Roman"/>
          <w:color w:val="000000"/>
          <w:sz w:val="32"/>
          <w:szCs w:val="32"/>
          <w:highlight w:val="none"/>
          <w:u w:val="none"/>
        </w:rPr>
        <w:t>储备区</w:t>
      </w:r>
      <w:r>
        <w:rPr>
          <w:rFonts w:hint="eastAsia" w:eastAsia="方正仿宋_GBK" w:cs="Times New Roman"/>
          <w:color w:val="000000"/>
          <w:sz w:val="32"/>
          <w:szCs w:val="32"/>
          <w:highlight w:val="none"/>
          <w:u w:val="none"/>
          <w:lang w:eastAsia="zh-CN"/>
        </w:rPr>
        <w:t>内</w:t>
      </w:r>
      <w:r>
        <w:rPr>
          <w:rFonts w:hint="default" w:ascii="Times New Roman" w:hAnsi="Times New Roman" w:eastAsia="方正仿宋_GBK" w:cs="Times New Roman"/>
          <w:color w:val="000000"/>
          <w:sz w:val="32"/>
          <w:szCs w:val="32"/>
          <w:highlight w:val="none"/>
          <w:u w:val="none"/>
        </w:rPr>
        <w:t>耕地划为永久基本农田前，</w:t>
      </w:r>
      <w:r>
        <w:rPr>
          <w:rFonts w:hint="eastAsia" w:eastAsia="方正仿宋_GBK" w:cs="Times New Roman"/>
          <w:color w:val="000000"/>
          <w:sz w:val="32"/>
          <w:szCs w:val="32"/>
          <w:highlight w:val="none"/>
          <w:u w:val="none"/>
          <w:lang w:eastAsia="zh-CN"/>
        </w:rPr>
        <w:t>不按照永久基本农田管理</w:t>
      </w:r>
      <w:r>
        <w:rPr>
          <w:rFonts w:hint="default" w:ascii="Times New Roman" w:hAnsi="Times New Roman" w:eastAsia="方正仿宋_GBK" w:cs="Times New Roman"/>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第十六条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占用、</w:t>
      </w:r>
      <w:r>
        <w:rPr>
          <w:rFonts w:hint="default" w:ascii="方正楷体_GBK" w:hAnsi="方正楷体_GBK" w:eastAsia="方正楷体_GBK" w:cs="方正楷体_GBK"/>
          <w:color w:val="000000"/>
          <w:kern w:val="2"/>
          <w:sz w:val="32"/>
          <w:szCs w:val="32"/>
          <w:highlight w:val="none"/>
          <w:u w:val="none"/>
          <w:lang w:val="en-US" w:eastAsia="zh-CN" w:bidi="ar-SA"/>
        </w:rPr>
        <w:t>调整及</w:t>
      </w:r>
      <w:r>
        <w:rPr>
          <w:rFonts w:hint="default" w:ascii="方正楷体_GBK" w:hAnsi="方正楷体_GBK" w:eastAsia="方正楷体_GBK" w:cs="方正楷体_GBK"/>
          <w:color w:val="000000"/>
          <w:kern w:val="2"/>
          <w:sz w:val="32"/>
          <w:szCs w:val="32"/>
          <w:highlight w:val="none"/>
          <w:u w:val="none"/>
          <w:lang w:bidi="ar-SA"/>
        </w:rPr>
        <w:t>补划</w:t>
      </w:r>
      <w:r>
        <w:rPr>
          <w:rFonts w:hint="default" w:ascii="方正楷体_GBK" w:hAnsi="方正楷体_GBK" w:eastAsia="方正楷体_GBK" w:cs="方正楷体_GBK"/>
          <w:color w:val="000000"/>
          <w:kern w:val="2"/>
          <w:sz w:val="32"/>
          <w:szCs w:val="32"/>
          <w:highlight w:val="none"/>
          <w:u w:val="none"/>
          <w:lang w:val="en-US" w:eastAsia="zh-CN" w:bidi="ar-SA"/>
        </w:rPr>
        <w:t>原则】</w:t>
      </w:r>
      <w:r>
        <w:rPr>
          <w:rFonts w:hint="default" w:ascii="Times New Roman" w:hAnsi="Times New Roman" w:eastAsia="方正仿宋_GBK" w:cs="Times New Roman"/>
          <w:color w:val="000000"/>
          <w:sz w:val="32"/>
          <w:szCs w:val="32"/>
          <w:highlight w:val="none"/>
          <w:u w:val="none"/>
        </w:rPr>
        <w:t>永久基本农田保护红线</w:t>
      </w:r>
      <w:r>
        <w:rPr>
          <w:rFonts w:hint="eastAsia" w:eastAsia="方正仿宋_GBK" w:cs="Times New Roman"/>
          <w:color w:val="000000"/>
          <w:sz w:val="32"/>
          <w:szCs w:val="32"/>
          <w:highlight w:val="none"/>
          <w:u w:val="none"/>
          <w:lang w:eastAsia="zh-CN"/>
        </w:rPr>
        <w:t>应当坚持</w:t>
      </w:r>
      <w:r>
        <w:rPr>
          <w:rFonts w:hint="default" w:ascii="Times New Roman" w:hAnsi="Times New Roman" w:eastAsia="方正仿宋_GBK" w:cs="Times New Roman"/>
          <w:color w:val="000000"/>
          <w:sz w:val="32"/>
          <w:szCs w:val="32"/>
          <w:highlight w:val="none"/>
          <w:u w:val="none"/>
        </w:rPr>
        <w:t>“整体稳定、优化微调”。</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val="en-US" w:eastAsia="zh-CN"/>
        </w:rPr>
        <w:t>重大建设项目难以避让确需占用永久基本农田，</w:t>
      </w:r>
      <w:r>
        <w:rPr>
          <w:rFonts w:hint="default" w:ascii="Times New Roman" w:hAnsi="Times New Roman" w:eastAsia="方正仿宋_GBK" w:cs="Times New Roman"/>
          <w:color w:val="000000"/>
          <w:sz w:val="32"/>
          <w:szCs w:val="32"/>
          <w:highlight w:val="none"/>
          <w:u w:val="none"/>
          <w:lang w:val="en-US" w:eastAsia="zh-CN"/>
        </w:rPr>
        <w:t>高标准农田建设</w:t>
      </w:r>
      <w:r>
        <w:rPr>
          <w:rFonts w:hint="eastAsia" w:eastAsia="方正仿宋_GBK" w:cs="Times New Roman"/>
          <w:color w:val="000000"/>
          <w:sz w:val="32"/>
          <w:szCs w:val="32"/>
          <w:highlight w:val="none"/>
          <w:u w:val="none"/>
          <w:lang w:val="en-US" w:eastAsia="zh-CN"/>
        </w:rPr>
        <w:t>、</w:t>
      </w:r>
      <w:r>
        <w:rPr>
          <w:rFonts w:hint="eastAsia" w:ascii="Times New Roman" w:hAnsi="Times New Roman" w:eastAsia="方正仿宋_GBK" w:cs="Times New Roman"/>
          <w:color w:val="000000"/>
          <w:sz w:val="32"/>
          <w:szCs w:val="32"/>
          <w:highlight w:val="none"/>
          <w:u w:val="none"/>
          <w:lang w:val="en-US" w:eastAsia="zh-CN"/>
        </w:rPr>
        <w:t>土地综合整治等</w:t>
      </w:r>
      <w:r>
        <w:rPr>
          <w:rFonts w:hint="eastAsia" w:eastAsia="方正仿宋_GBK" w:cs="Times New Roman"/>
          <w:color w:val="000000"/>
          <w:sz w:val="32"/>
          <w:szCs w:val="32"/>
          <w:highlight w:val="none"/>
          <w:u w:val="none"/>
          <w:lang w:val="en-US" w:eastAsia="zh-CN"/>
        </w:rPr>
        <w:t>依照本办法</w:t>
      </w:r>
      <w:r>
        <w:rPr>
          <w:rFonts w:hint="default" w:eastAsia="方正仿宋_GBK" w:cs="Times New Roman"/>
          <w:color w:val="000000"/>
          <w:sz w:val="32"/>
          <w:szCs w:val="32"/>
          <w:highlight w:val="none"/>
          <w:u w:val="none"/>
          <w:lang/>
        </w:rPr>
        <w:t>规定</w:t>
      </w:r>
      <w:r>
        <w:rPr>
          <w:rFonts w:hint="default" w:ascii="Times New Roman" w:hAnsi="Times New Roman" w:eastAsia="方正仿宋_GBK" w:cs="Times New Roman"/>
          <w:color w:val="000000"/>
          <w:sz w:val="32"/>
          <w:szCs w:val="32"/>
          <w:highlight w:val="none"/>
          <w:u w:val="none"/>
          <w:lang/>
        </w:rPr>
        <w:t>确</w:t>
      </w:r>
      <w:r>
        <w:rPr>
          <w:rFonts w:hint="eastAsia" w:ascii="Times New Roman" w:hAnsi="Times New Roman" w:eastAsia="方正仿宋_GBK" w:cs="Times New Roman"/>
          <w:color w:val="000000"/>
          <w:sz w:val="32"/>
          <w:szCs w:val="32"/>
          <w:highlight w:val="none"/>
          <w:u w:val="none"/>
          <w:lang w:val="en-US" w:eastAsia="zh-CN"/>
        </w:rPr>
        <w:t>需对永久基本农田保护红线进行</w:t>
      </w:r>
      <w:r>
        <w:rPr>
          <w:rFonts w:hint="eastAsia" w:eastAsia="方正仿宋_GBK" w:cs="Times New Roman"/>
          <w:color w:val="000000"/>
          <w:sz w:val="32"/>
          <w:szCs w:val="32"/>
          <w:highlight w:val="none"/>
          <w:u w:val="none"/>
          <w:lang w:val="en-US" w:eastAsia="zh-CN"/>
        </w:rPr>
        <w:t>优化</w:t>
      </w:r>
      <w:r>
        <w:rPr>
          <w:rFonts w:hint="eastAsia" w:ascii="Times New Roman" w:hAnsi="Times New Roman" w:eastAsia="方正仿宋_GBK" w:cs="Times New Roman"/>
          <w:color w:val="000000"/>
          <w:sz w:val="32"/>
          <w:szCs w:val="32"/>
          <w:highlight w:val="none"/>
          <w:u w:val="none"/>
          <w:lang w:val="en-US" w:eastAsia="zh-CN"/>
        </w:rPr>
        <w:t>调整的，应</w:t>
      </w:r>
      <w:r>
        <w:rPr>
          <w:rFonts w:hint="eastAsia" w:eastAsia="方正仿宋_GBK" w:cs="Times New Roman"/>
          <w:color w:val="000000"/>
          <w:sz w:val="32"/>
          <w:szCs w:val="32"/>
          <w:highlight w:val="none"/>
          <w:u w:val="none"/>
          <w:lang w:val="en-US" w:eastAsia="zh-CN"/>
        </w:rPr>
        <w:t>当</w:t>
      </w:r>
      <w:r>
        <w:rPr>
          <w:rFonts w:hint="default" w:ascii="Times New Roman" w:hAnsi="Times New Roman" w:eastAsia="方正仿宋_GBK" w:cs="Times New Roman"/>
          <w:color w:val="000000"/>
          <w:sz w:val="32"/>
          <w:szCs w:val="32"/>
          <w:highlight w:val="none"/>
          <w:u w:val="none"/>
        </w:rPr>
        <w:t>按照“数量不减、质量不降、布局优化”的原则</w:t>
      </w:r>
      <w:r>
        <w:rPr>
          <w:rFonts w:hint="eastAsia" w:eastAsia="方正仿宋_GBK" w:cs="Times New Roman"/>
          <w:color w:val="000000"/>
          <w:sz w:val="32"/>
          <w:szCs w:val="32"/>
          <w:highlight w:val="none"/>
          <w:u w:val="none"/>
          <w:lang w:eastAsia="zh-CN"/>
        </w:rPr>
        <w:t>调整并</w:t>
      </w:r>
      <w:r>
        <w:rPr>
          <w:rFonts w:hint="default" w:ascii="Times New Roman" w:hAnsi="Times New Roman" w:eastAsia="方正仿宋_GBK" w:cs="Times New Roman"/>
          <w:color w:val="000000"/>
          <w:sz w:val="32"/>
          <w:szCs w:val="32"/>
          <w:highlight w:val="none"/>
          <w:u w:val="none"/>
        </w:rPr>
        <w:t>补划，补划的永久基本农田</w:t>
      </w:r>
      <w:r>
        <w:rPr>
          <w:rFonts w:hint="eastAsia" w:ascii="Times New Roman" w:hAnsi="Times New Roman"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rPr>
        <w:t>是可</w:t>
      </w:r>
      <w:r>
        <w:rPr>
          <w:rFonts w:hint="eastAsia" w:eastAsia="方正仿宋_GBK" w:cs="Times New Roman"/>
          <w:color w:val="000000"/>
          <w:sz w:val="32"/>
          <w:szCs w:val="32"/>
          <w:highlight w:val="none"/>
          <w:u w:val="none"/>
          <w:lang w:eastAsia="zh-CN"/>
        </w:rPr>
        <w:t>以</w:t>
      </w:r>
      <w:r>
        <w:rPr>
          <w:rFonts w:hint="default" w:ascii="Times New Roman" w:hAnsi="Times New Roman" w:eastAsia="方正仿宋_GBK" w:cs="Times New Roman"/>
          <w:color w:val="000000"/>
          <w:sz w:val="32"/>
          <w:szCs w:val="32"/>
          <w:highlight w:val="none"/>
          <w:u w:val="none"/>
        </w:rPr>
        <w:t>长期稳定利用的耕地。</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val="en-US" w:eastAsia="zh-CN"/>
        </w:rPr>
      </w:pPr>
      <w:r>
        <w:rPr>
          <w:rFonts w:hint="eastAsia" w:ascii="黑体" w:hAnsi="黑体" w:eastAsia="黑体" w:cs="黑体"/>
          <w:color w:val="000000"/>
          <w:kern w:val="2"/>
          <w:sz w:val="32"/>
          <w:szCs w:val="32"/>
          <w:highlight w:val="none"/>
          <w:u w:val="none"/>
          <w:lang w:val="en-US" w:eastAsia="zh-CN" w:bidi="ar-SA"/>
        </w:rPr>
        <w:t xml:space="preserve">第十七条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建设</w:t>
      </w:r>
      <w:r>
        <w:rPr>
          <w:rFonts w:hint="default" w:ascii="方正楷体_GBK" w:hAnsi="方正楷体_GBK" w:eastAsia="方正楷体_GBK" w:cs="方正楷体_GBK"/>
          <w:color w:val="000000"/>
          <w:kern w:val="2"/>
          <w:sz w:val="32"/>
          <w:szCs w:val="32"/>
          <w:highlight w:val="none"/>
          <w:u w:val="none"/>
          <w:lang w:val="en-US" w:eastAsia="zh-CN" w:bidi="ar-SA"/>
        </w:rPr>
        <w:t>占用】</w:t>
      </w:r>
      <w:r>
        <w:rPr>
          <w:rFonts w:hint="default" w:ascii="Times New Roman" w:hAnsi="Times New Roman" w:eastAsia="方正仿宋_GBK" w:cs="Times New Roman"/>
          <w:color w:val="000000"/>
          <w:sz w:val="32"/>
          <w:szCs w:val="32"/>
          <w:highlight w:val="none"/>
          <w:u w:val="none"/>
          <w:lang w:val="en-US" w:eastAsia="zh-CN"/>
        </w:rPr>
        <w:t>各类非农</w:t>
      </w:r>
      <w:r>
        <w:rPr>
          <w:rFonts w:hint="eastAsia" w:eastAsia="方正仿宋_GBK" w:cs="Times New Roman"/>
          <w:color w:val="000000"/>
          <w:sz w:val="32"/>
          <w:szCs w:val="32"/>
          <w:highlight w:val="none"/>
          <w:u w:val="none"/>
          <w:lang w:val="en-US" w:eastAsia="zh-CN"/>
        </w:rPr>
        <w:t>业</w:t>
      </w:r>
      <w:r>
        <w:rPr>
          <w:rFonts w:hint="default" w:ascii="Times New Roman" w:hAnsi="Times New Roman" w:eastAsia="方正仿宋_GBK" w:cs="Times New Roman"/>
          <w:color w:val="000000"/>
          <w:sz w:val="32"/>
          <w:szCs w:val="32"/>
          <w:highlight w:val="none"/>
          <w:u w:val="none"/>
          <w:lang w:val="en-US" w:eastAsia="zh-CN"/>
        </w:rPr>
        <w:t>建设项目选址布局</w:t>
      </w:r>
      <w:r>
        <w:rPr>
          <w:rFonts w:hint="eastAsia" w:ascii="Times New Roman" w:hAnsi="Times New Roman" w:eastAsia="方正仿宋_GBK" w:cs="Times New Roman"/>
          <w:color w:val="000000"/>
          <w:sz w:val="32"/>
          <w:szCs w:val="32"/>
          <w:highlight w:val="none"/>
          <w:u w:val="none"/>
          <w:lang w:val="en-US" w:eastAsia="zh-CN"/>
        </w:rPr>
        <w:t>应当</w:t>
      </w:r>
      <w:r>
        <w:rPr>
          <w:rFonts w:hint="default" w:ascii="Times New Roman" w:hAnsi="Times New Roman" w:eastAsia="方正仿宋_GBK" w:cs="Times New Roman"/>
          <w:color w:val="000000"/>
          <w:sz w:val="32"/>
          <w:szCs w:val="32"/>
          <w:highlight w:val="none"/>
          <w:u w:val="none"/>
          <w:lang w:val="en-US" w:eastAsia="zh-CN"/>
        </w:rPr>
        <w:t>尽量</w:t>
      </w:r>
      <w:r>
        <w:rPr>
          <w:rFonts w:hint="eastAsia" w:ascii="Times New Roman" w:hAnsi="Times New Roman" w:eastAsia="方正仿宋_GBK" w:cs="Times New Roman"/>
          <w:color w:val="000000"/>
          <w:sz w:val="32"/>
          <w:szCs w:val="32"/>
          <w:highlight w:val="none"/>
          <w:u w:val="none"/>
          <w:lang w:val="en-US" w:eastAsia="zh-CN"/>
        </w:rPr>
        <w:t>避让</w:t>
      </w:r>
      <w:r>
        <w:rPr>
          <w:rFonts w:hint="default" w:ascii="Times New Roman" w:hAnsi="Times New Roman" w:eastAsia="方正仿宋_GBK" w:cs="Times New Roman"/>
          <w:color w:val="000000"/>
          <w:sz w:val="32"/>
          <w:szCs w:val="32"/>
          <w:highlight w:val="none"/>
          <w:u w:val="none"/>
          <w:lang w:val="en-US" w:eastAsia="zh-CN"/>
        </w:rPr>
        <w:t>永久基本农田</w:t>
      </w:r>
      <w:r>
        <w:rPr>
          <w:rFonts w:hint="eastAsia"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US" w:eastAsia="zh-CN"/>
        </w:rPr>
      </w:pPr>
      <w:r>
        <w:rPr>
          <w:rFonts w:hint="eastAsia" w:eastAsia="方正仿宋_GBK" w:cs="Times New Roman"/>
          <w:color w:val="000000"/>
          <w:sz w:val="32"/>
          <w:szCs w:val="32"/>
          <w:highlight w:val="none"/>
          <w:u w:val="none"/>
          <w:lang w:val="en-US" w:eastAsia="zh-CN"/>
        </w:rPr>
        <w:t>有</w:t>
      </w:r>
      <w:r>
        <w:rPr>
          <w:rFonts w:hint="default" w:ascii="Times New Roman" w:hAnsi="Times New Roman" w:eastAsia="方正仿宋_GBK" w:cs="Times New Roman"/>
          <w:color w:val="000000"/>
          <w:sz w:val="32"/>
          <w:szCs w:val="32"/>
          <w:highlight w:val="none"/>
          <w:u w:val="none"/>
          <w:lang w:val="en-US" w:eastAsia="zh-CN"/>
        </w:rPr>
        <w:t>下列情形</w:t>
      </w:r>
      <w:r>
        <w:rPr>
          <w:rFonts w:hint="eastAsia" w:eastAsia="方正仿宋_GBK" w:cs="Times New Roman"/>
          <w:color w:val="000000"/>
          <w:sz w:val="32"/>
          <w:szCs w:val="32"/>
          <w:highlight w:val="none"/>
          <w:u w:val="none"/>
          <w:lang w:val="en-US" w:eastAsia="zh-CN"/>
        </w:rPr>
        <w:t>之一，</w:t>
      </w:r>
      <w:r>
        <w:rPr>
          <w:rFonts w:hint="default" w:ascii="Times New Roman" w:hAnsi="Times New Roman" w:eastAsia="方正仿宋_GBK" w:cs="Times New Roman"/>
          <w:color w:val="000000"/>
          <w:sz w:val="32"/>
          <w:szCs w:val="32"/>
          <w:highlight w:val="none"/>
          <w:u w:val="none"/>
          <w:lang w:val="en-US" w:eastAsia="zh-CN"/>
        </w:rPr>
        <w:t>确实难以避让的，</w:t>
      </w:r>
      <w:r>
        <w:rPr>
          <w:rFonts w:hint="eastAsia" w:eastAsia="方正仿宋_GBK" w:cs="Times New Roman"/>
          <w:color w:val="000000"/>
          <w:sz w:val="32"/>
          <w:szCs w:val="32"/>
          <w:highlight w:val="none"/>
          <w:u w:val="none"/>
          <w:lang w:val="en-US" w:eastAsia="zh-CN"/>
        </w:rPr>
        <w:t>应当坚持</w:t>
      </w:r>
      <w:r>
        <w:rPr>
          <w:rFonts w:hint="default" w:ascii="Times New Roman" w:hAnsi="Times New Roman" w:eastAsia="方正仿宋_GBK" w:cs="Times New Roman"/>
          <w:color w:val="000000"/>
          <w:sz w:val="32"/>
          <w:szCs w:val="32"/>
          <w:highlight w:val="none"/>
          <w:u w:val="none"/>
          <w:lang w:val="en-US" w:eastAsia="zh-CN"/>
        </w:rPr>
        <w:t>节约集约</w:t>
      </w:r>
      <w:r>
        <w:rPr>
          <w:rFonts w:hint="eastAsia" w:ascii="Times New Roman" w:hAnsi="Times New Roman" w:eastAsia="方正仿宋_GBK" w:cs="Times New Roman"/>
          <w:color w:val="000000"/>
          <w:sz w:val="32"/>
          <w:szCs w:val="32"/>
          <w:highlight w:val="none"/>
          <w:u w:val="none"/>
          <w:lang w:val="en-US" w:eastAsia="zh-CN"/>
        </w:rPr>
        <w:t>原则</w:t>
      </w:r>
      <w:r>
        <w:rPr>
          <w:rFonts w:hint="eastAsia" w:eastAsia="方正仿宋_GBK" w:cs="Times New Roman"/>
          <w:color w:val="000000"/>
          <w:sz w:val="32"/>
          <w:szCs w:val="32"/>
          <w:highlight w:val="none"/>
          <w:u w:val="none"/>
          <w:lang w:val="en-US" w:eastAsia="zh-CN"/>
        </w:rPr>
        <w:t>，依法办理相关审批手续</w:t>
      </w:r>
      <w:r>
        <w:rPr>
          <w:rFonts w:hint="eastAsia" w:ascii="Times New Roman" w:hAnsi="Times New Roman"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US" w:eastAsia="zh-CN"/>
        </w:rPr>
      </w:pPr>
      <w:r>
        <w:rPr>
          <w:rFonts w:hint="default" w:ascii="Times New Roman" w:hAnsi="Times New Roman" w:eastAsia="方正仿宋_GBK" w:cs="Times New Roman"/>
          <w:color w:val="000000"/>
          <w:sz w:val="32"/>
          <w:szCs w:val="32"/>
          <w:highlight w:val="none"/>
          <w:u w:val="none"/>
          <w:lang w:val="en-US" w:eastAsia="zh-CN"/>
        </w:rPr>
        <w:t>（一）党中央、国务院明确</w:t>
      </w:r>
      <w:r>
        <w:rPr>
          <w:rFonts w:hint="eastAsia" w:ascii="Times New Roman" w:hAnsi="Times New Roman" w:eastAsia="方正仿宋_GBK" w:cs="Times New Roman"/>
          <w:color w:val="000000"/>
          <w:sz w:val="32"/>
          <w:szCs w:val="32"/>
          <w:highlight w:val="none"/>
          <w:u w:val="none"/>
          <w:lang w:val="en-US" w:eastAsia="zh-CN"/>
        </w:rPr>
        <w:t>提出</w:t>
      </w:r>
      <w:r>
        <w:rPr>
          <w:rFonts w:hint="default" w:ascii="Times New Roman" w:hAnsi="Times New Roman" w:eastAsia="方正仿宋_GBK" w:cs="Times New Roman"/>
          <w:color w:val="000000"/>
          <w:sz w:val="32"/>
          <w:szCs w:val="32"/>
          <w:highlight w:val="none"/>
          <w:u w:val="none"/>
          <w:lang w:val="en-US" w:eastAsia="zh-CN"/>
        </w:rPr>
        <w:t>的重大建设项目；中央军委及其有关部门批准的军事国防类项目；纳入国家级规划的机场、铁路、公路、水运、能源、水利项目；省级公路网规划的省级高速公路项目</w:t>
      </w:r>
      <w:r>
        <w:rPr>
          <w:rFonts w:hint="eastAsia"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 w:eastAsia="zh-CN"/>
        </w:rPr>
      </w:pPr>
      <w:r>
        <w:rPr>
          <w:rFonts w:hint="default" w:ascii="Times New Roman" w:hAnsi="Times New Roman" w:eastAsia="方正仿宋_GBK" w:cs="Times New Roman"/>
          <w:color w:val="000000"/>
          <w:sz w:val="32"/>
          <w:szCs w:val="32"/>
          <w:highlight w:val="none"/>
          <w:u w:val="none"/>
          <w:lang w:val="en-US" w:eastAsia="zh-CN"/>
        </w:rPr>
        <w:t>（二）全国矿产资源规划明确的战略性矿产，以及地热、矿泉水等不造成永久基本农田损毁的非战略性矿产。其中，采取露天方式开采的战略性矿产，</w:t>
      </w:r>
      <w:r>
        <w:rPr>
          <w:rFonts w:hint="eastAsia" w:ascii="Times New Roman" w:hAnsi="Times New Roman" w:eastAsia="方正仿宋_GBK" w:cs="Times New Roman"/>
          <w:color w:val="000000"/>
          <w:sz w:val="32"/>
          <w:szCs w:val="32"/>
          <w:highlight w:val="none"/>
          <w:u w:val="none"/>
          <w:lang w:val="en-US" w:eastAsia="zh-CN"/>
        </w:rPr>
        <w:t>采掘场用地</w:t>
      </w:r>
      <w:r>
        <w:rPr>
          <w:rFonts w:hint="eastAsia" w:eastAsia="方正仿宋_GBK" w:cs="Times New Roman"/>
          <w:color w:val="000000"/>
          <w:sz w:val="32"/>
          <w:szCs w:val="32"/>
          <w:highlight w:val="none"/>
          <w:u w:val="none"/>
          <w:lang w:val="en-US" w:eastAsia="zh-CN"/>
        </w:rPr>
        <w:t>应当办理建设</w:t>
      </w:r>
      <w:r>
        <w:rPr>
          <w:rFonts w:hint="eastAsia" w:ascii="Times New Roman" w:hAnsi="Times New Roman" w:eastAsia="方正仿宋_GBK" w:cs="Times New Roman"/>
          <w:color w:val="000000"/>
          <w:sz w:val="32"/>
          <w:szCs w:val="32"/>
          <w:highlight w:val="none"/>
          <w:u w:val="none"/>
          <w:lang w:val="en-US" w:eastAsia="zh-CN"/>
        </w:rPr>
        <w:t>占用永久基本农田</w:t>
      </w:r>
      <w:r>
        <w:rPr>
          <w:rFonts w:hint="eastAsia" w:eastAsia="方正仿宋_GBK" w:cs="Times New Roman"/>
          <w:color w:val="000000"/>
          <w:sz w:val="32"/>
          <w:szCs w:val="32"/>
          <w:highlight w:val="none"/>
          <w:u w:val="none"/>
          <w:lang w:val="en-US" w:eastAsia="zh-CN"/>
        </w:rPr>
        <w:t>手续的</w:t>
      </w:r>
      <w:r>
        <w:rPr>
          <w:rFonts w:hint="eastAsia" w:ascii="Times New Roman" w:hAnsi="Times New Roman" w:eastAsia="方正仿宋_GBK" w:cs="Times New Roman"/>
          <w:color w:val="000000"/>
          <w:sz w:val="32"/>
          <w:szCs w:val="32"/>
          <w:highlight w:val="none"/>
          <w:u w:val="none"/>
          <w:lang w:val="en-US" w:eastAsia="zh-CN"/>
        </w:rPr>
        <w:t>，</w:t>
      </w:r>
      <w:r>
        <w:rPr>
          <w:rFonts w:hint="eastAsia" w:eastAsia="方正仿宋_GBK" w:cs="Times New Roman"/>
          <w:color w:val="000000"/>
          <w:sz w:val="32"/>
          <w:szCs w:val="32"/>
          <w:highlight w:val="none"/>
          <w:u w:val="none"/>
          <w:lang w:val="en-US" w:eastAsia="zh-CN"/>
        </w:rPr>
        <w:t>需要</w:t>
      </w:r>
      <w:r>
        <w:rPr>
          <w:rFonts w:hint="default" w:ascii="Times New Roman" w:hAnsi="Times New Roman" w:eastAsia="方正仿宋_GBK" w:cs="Times New Roman"/>
          <w:color w:val="000000"/>
          <w:sz w:val="32"/>
          <w:szCs w:val="32"/>
          <w:highlight w:val="none"/>
          <w:u w:val="none"/>
          <w:lang w:val="en-US" w:eastAsia="zh-CN"/>
        </w:rPr>
        <w:t>符合</w:t>
      </w:r>
      <w:r>
        <w:rPr>
          <w:rFonts w:hint="eastAsia" w:eastAsia="方正仿宋_GBK" w:cs="Times New Roman"/>
          <w:color w:val="000000"/>
          <w:sz w:val="32"/>
          <w:szCs w:val="32"/>
          <w:highlight w:val="none"/>
          <w:u w:val="none"/>
          <w:lang w:val="en-US" w:eastAsia="zh-CN"/>
        </w:rPr>
        <w:t>本款第（一）项</w:t>
      </w:r>
      <w:r>
        <w:rPr>
          <w:rFonts w:hint="default" w:ascii="Times New Roman" w:hAnsi="Times New Roman" w:eastAsia="方正仿宋_GBK" w:cs="Times New Roman"/>
          <w:color w:val="000000"/>
          <w:sz w:val="32"/>
          <w:szCs w:val="32"/>
          <w:highlight w:val="none"/>
          <w:u w:val="none"/>
          <w:lang w:val="en-US" w:eastAsia="zh-CN"/>
        </w:rPr>
        <w:t>重大建设项目</w:t>
      </w:r>
      <w:r>
        <w:rPr>
          <w:rFonts w:hint="eastAsia" w:eastAsia="方正仿宋_GBK" w:cs="Times New Roman"/>
          <w:color w:val="000000"/>
          <w:sz w:val="32"/>
          <w:szCs w:val="32"/>
          <w:highlight w:val="none"/>
          <w:u w:val="none"/>
          <w:lang w:val="en-US" w:eastAsia="zh-CN"/>
        </w:rPr>
        <w:t>的规定</w:t>
      </w:r>
      <w:r>
        <w:rPr>
          <w:rFonts w:hint="eastAsia" w:ascii="Times New Roman" w:hAnsi="Times New Roman" w:eastAsia="方正仿宋_GBK" w:cs="Times New Roman"/>
          <w:color w:val="000000"/>
          <w:sz w:val="32"/>
          <w:szCs w:val="32"/>
          <w:highlight w:val="none"/>
          <w:u w:val="none"/>
          <w:lang w:val="en-US" w:eastAsia="zh-CN"/>
        </w:rPr>
        <w:t>。在永久基本农田划定前</w:t>
      </w:r>
      <w:r>
        <w:rPr>
          <w:rFonts w:hint="eastAsia" w:eastAsia="方正仿宋_GBK" w:cs="Times New Roman"/>
          <w:color w:val="000000"/>
          <w:sz w:val="32"/>
          <w:szCs w:val="32"/>
          <w:highlight w:val="none"/>
          <w:u w:val="none"/>
          <w:lang w:val="en-US" w:eastAsia="zh-CN"/>
        </w:rPr>
        <w:t>已经设立</w:t>
      </w:r>
      <w:r>
        <w:rPr>
          <w:rFonts w:hint="eastAsia" w:ascii="Times New Roman" w:hAnsi="Times New Roman" w:eastAsia="方正仿宋_GBK" w:cs="Times New Roman"/>
          <w:color w:val="000000"/>
          <w:sz w:val="32"/>
          <w:szCs w:val="32"/>
          <w:highlight w:val="none"/>
          <w:u w:val="none"/>
          <w:lang w:val="en-US" w:eastAsia="zh-CN"/>
        </w:rPr>
        <w:t>的</w:t>
      </w:r>
      <w:r>
        <w:rPr>
          <w:rFonts w:hint="eastAsia" w:eastAsia="方正仿宋_GBK" w:cs="Times New Roman"/>
          <w:color w:val="000000"/>
          <w:sz w:val="32"/>
          <w:szCs w:val="32"/>
          <w:highlight w:val="none"/>
          <w:u w:val="none"/>
          <w:lang w:val="en-US" w:eastAsia="zh-CN"/>
        </w:rPr>
        <w:t>非战略性矿产</w:t>
      </w:r>
      <w:r>
        <w:rPr>
          <w:rFonts w:hint="eastAsia" w:ascii="Times New Roman" w:hAnsi="Times New Roman" w:eastAsia="方正仿宋_GBK" w:cs="Times New Roman"/>
          <w:color w:val="000000"/>
          <w:sz w:val="32"/>
          <w:szCs w:val="32"/>
          <w:highlight w:val="none"/>
          <w:u w:val="none"/>
          <w:lang w:val="en-US" w:eastAsia="zh-CN"/>
        </w:rPr>
        <w:t>矿业权，允许在原</w:t>
      </w:r>
      <w:r>
        <w:rPr>
          <w:rFonts w:hint="eastAsia" w:eastAsia="方正仿宋_GBK" w:cs="Times New Roman"/>
          <w:color w:val="000000"/>
          <w:sz w:val="32"/>
          <w:szCs w:val="32"/>
          <w:highlight w:val="none"/>
          <w:u w:val="none"/>
          <w:lang w:val="en-US" w:eastAsia="zh-CN"/>
        </w:rPr>
        <w:t>矿业权</w:t>
      </w:r>
      <w:r>
        <w:rPr>
          <w:rFonts w:hint="eastAsia" w:ascii="Times New Roman" w:hAnsi="Times New Roman" w:eastAsia="方正仿宋_GBK" w:cs="Times New Roman"/>
          <w:color w:val="000000"/>
          <w:sz w:val="32"/>
          <w:szCs w:val="32"/>
          <w:highlight w:val="none"/>
          <w:u w:val="none"/>
          <w:lang w:val="en-US" w:eastAsia="zh-CN"/>
        </w:rPr>
        <w:t>范围内办理延续变更等登记手续</w:t>
      </w:r>
      <w:r>
        <w:rPr>
          <w:rFonts w:hint="eastAsia" w:eastAsia="方正仿宋_GBK" w:cs="Times New Roman"/>
          <w:color w:val="000000"/>
          <w:sz w:val="32"/>
          <w:szCs w:val="32"/>
          <w:highlight w:val="none"/>
          <w:u w:val="none"/>
          <w:lang w:val="en-US" w:eastAsia="zh-CN"/>
        </w:rPr>
        <w:t>，已</w:t>
      </w:r>
      <w:r>
        <w:rPr>
          <w:rFonts w:hint="eastAsia" w:ascii="Times New Roman" w:hAnsi="Times New Roman" w:eastAsia="方正仿宋_GBK" w:cs="Times New Roman"/>
          <w:color w:val="000000"/>
          <w:sz w:val="32"/>
          <w:szCs w:val="32"/>
          <w:highlight w:val="none"/>
          <w:u w:val="none"/>
          <w:lang w:val="en-US" w:eastAsia="zh-CN"/>
        </w:rPr>
        <w:t>取得探矿权申请探矿权转采矿权的，</w:t>
      </w:r>
      <w:r>
        <w:rPr>
          <w:rFonts w:hint="eastAsia" w:eastAsia="方正仿宋_GBK" w:cs="Times New Roman"/>
          <w:color w:val="000000"/>
          <w:sz w:val="32"/>
          <w:szCs w:val="32"/>
          <w:highlight w:val="none"/>
          <w:u w:val="none"/>
          <w:lang w:val="en-US" w:eastAsia="zh-CN"/>
        </w:rPr>
        <w:t>允许在落实保护性开采措施前提下，采取井下方式开采；</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val="en-US" w:eastAsia="zh-CN"/>
        </w:rPr>
      </w:pPr>
      <w:r>
        <w:rPr>
          <w:rFonts w:hint="default" w:ascii="Times New Roman" w:hAnsi="Times New Roman" w:eastAsia="方正仿宋_GBK" w:cs="Times New Roman"/>
          <w:color w:val="000000"/>
          <w:sz w:val="32"/>
          <w:szCs w:val="32"/>
          <w:highlight w:val="none"/>
          <w:u w:val="none"/>
          <w:lang w:val="en-US" w:eastAsia="zh-CN"/>
        </w:rPr>
        <w:t>（三）符合临时用地管理要求，且能够恢复原种植条件的建设项目施工和矿产勘查、考古勘查发掘等涉及的临时用地</w:t>
      </w:r>
      <w:r>
        <w:rPr>
          <w:rFonts w:hint="eastAsia"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US" w:eastAsia="zh-CN"/>
        </w:rPr>
      </w:pPr>
      <w:r>
        <w:rPr>
          <w:rFonts w:hint="default" w:ascii="Times New Roman" w:hAnsi="Times New Roman" w:eastAsia="方正仿宋_GBK" w:cs="Times New Roman"/>
          <w:color w:val="000000"/>
          <w:sz w:val="32"/>
          <w:szCs w:val="32"/>
          <w:highlight w:val="none"/>
          <w:u w:val="none"/>
          <w:lang w:val="en-US" w:eastAsia="zh-CN"/>
        </w:rPr>
        <w:t>（</w:t>
      </w:r>
      <w:r>
        <w:rPr>
          <w:rFonts w:hint="eastAsia" w:ascii="Times New Roman" w:hAnsi="Times New Roman" w:eastAsia="方正仿宋_GBK" w:cs="Times New Roman"/>
          <w:color w:val="000000"/>
          <w:sz w:val="32"/>
          <w:szCs w:val="32"/>
          <w:highlight w:val="none"/>
          <w:u w:val="none"/>
          <w:lang w:val="en-US" w:eastAsia="zh-CN"/>
        </w:rPr>
        <w:t>四</w:t>
      </w:r>
      <w:r>
        <w:rPr>
          <w:rFonts w:hint="default" w:ascii="Times New Roman" w:hAnsi="Times New Roman" w:eastAsia="方正仿宋_GBK" w:cs="Times New Roman"/>
          <w:color w:val="000000"/>
          <w:sz w:val="32"/>
          <w:szCs w:val="32"/>
          <w:highlight w:val="none"/>
          <w:u w:val="none"/>
          <w:lang w:val="en-US" w:eastAsia="zh-CN"/>
        </w:rPr>
        <w:t>）法律法规</w:t>
      </w:r>
      <w:r>
        <w:rPr>
          <w:rFonts w:hint="eastAsia" w:eastAsia="方正仿宋_GBK" w:cs="Times New Roman"/>
          <w:color w:val="000000"/>
          <w:sz w:val="32"/>
          <w:szCs w:val="32"/>
          <w:highlight w:val="none"/>
          <w:u w:val="none"/>
          <w:lang w:val="en-US" w:eastAsia="zh-CN"/>
        </w:rPr>
        <w:t>及</w:t>
      </w:r>
      <w:r>
        <w:rPr>
          <w:rFonts w:hint="default" w:ascii="Times New Roman" w:hAnsi="Times New Roman" w:eastAsia="方正仿宋_GBK" w:cs="Times New Roman"/>
          <w:color w:val="000000"/>
          <w:sz w:val="32"/>
          <w:szCs w:val="32"/>
          <w:highlight w:val="none"/>
          <w:u w:val="none"/>
          <w:lang w:val="en-US" w:eastAsia="zh-CN"/>
        </w:rPr>
        <w:t>国家规定的其他情形。</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val="en" w:eastAsia="zh-CN"/>
        </w:rPr>
      </w:pPr>
      <w:r>
        <w:rPr>
          <w:rFonts w:hint="default" w:ascii="Times New Roman" w:hAnsi="Times New Roman" w:eastAsia="方正仿宋_GBK" w:cs="Times New Roman"/>
          <w:color w:val="000000"/>
          <w:sz w:val="32"/>
          <w:szCs w:val="32"/>
          <w:highlight w:val="none"/>
          <w:u w:val="none"/>
          <w:lang w:val="en" w:eastAsia="zh-CN"/>
        </w:rPr>
        <w:t>未纳入国家重大建设项目范围的电网项目涉及的架空线路</w:t>
      </w:r>
      <w:r>
        <w:rPr>
          <w:rFonts w:hint="eastAsia" w:ascii="Times New Roman" w:hAnsi="Times New Roman" w:eastAsia="方正仿宋_GBK" w:cs="Times New Roman"/>
          <w:color w:val="000000"/>
          <w:sz w:val="32"/>
          <w:szCs w:val="32"/>
          <w:highlight w:val="none"/>
          <w:u w:val="none"/>
          <w:lang w:val="en-US" w:eastAsia="zh-CN"/>
        </w:rPr>
        <w:t>铁</w:t>
      </w:r>
      <w:r>
        <w:rPr>
          <w:rFonts w:hint="default" w:ascii="Times New Roman" w:hAnsi="Times New Roman" w:eastAsia="方正仿宋_GBK" w:cs="Times New Roman"/>
          <w:color w:val="000000"/>
          <w:sz w:val="32"/>
          <w:szCs w:val="32"/>
          <w:highlight w:val="none"/>
          <w:u w:val="none"/>
          <w:lang w:val="en" w:eastAsia="zh-CN"/>
        </w:rPr>
        <w:t>塔、变电设施等</w:t>
      </w:r>
      <w:r>
        <w:rPr>
          <w:rFonts w:hint="eastAsia" w:eastAsia="方正仿宋_GBK" w:cs="Times New Roman"/>
          <w:color w:val="000000"/>
          <w:sz w:val="32"/>
          <w:szCs w:val="32"/>
          <w:highlight w:val="none"/>
          <w:u w:val="none"/>
          <w:lang w:val="en" w:eastAsia="zh-CN"/>
        </w:rPr>
        <w:t>不得</w:t>
      </w:r>
      <w:r>
        <w:rPr>
          <w:rFonts w:hint="default" w:ascii="Times New Roman" w:hAnsi="Times New Roman" w:eastAsia="方正仿宋_GBK" w:cs="Times New Roman"/>
          <w:color w:val="000000"/>
          <w:sz w:val="32"/>
          <w:szCs w:val="32"/>
          <w:highlight w:val="none"/>
          <w:u w:val="none"/>
          <w:lang w:val="en" w:eastAsia="zh-CN"/>
        </w:rPr>
        <w:t>占用永久基本农田</w:t>
      </w:r>
      <w:r>
        <w:rPr>
          <w:rFonts w:hint="eastAsia" w:ascii="Times New Roman" w:hAnsi="Times New Roman"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val="en" w:eastAsia="zh-CN"/>
        </w:rPr>
      </w:pPr>
      <w:r>
        <w:rPr>
          <w:rFonts w:hint="default" w:ascii="Times New Roman" w:hAnsi="Times New Roman" w:eastAsia="方正仿宋_GBK" w:cs="Times New Roman"/>
          <w:color w:val="000000"/>
          <w:sz w:val="32"/>
          <w:szCs w:val="32"/>
          <w:highlight w:val="none"/>
          <w:u w:val="none"/>
          <w:lang w:val="en-US" w:eastAsia="zh-CN"/>
        </w:rPr>
        <w:t>符合</w:t>
      </w:r>
      <w:r>
        <w:rPr>
          <w:rFonts w:hint="eastAsia" w:ascii="Times New Roman" w:hAnsi="Times New Roman" w:eastAsia="方正仿宋_GBK" w:cs="Times New Roman"/>
          <w:color w:val="000000"/>
          <w:sz w:val="32"/>
          <w:szCs w:val="32"/>
          <w:highlight w:val="none"/>
          <w:u w:val="none"/>
          <w:lang w:val="en-US" w:eastAsia="zh-CN"/>
        </w:rPr>
        <w:t>有关</w:t>
      </w:r>
      <w:r>
        <w:rPr>
          <w:rFonts w:hint="eastAsia" w:eastAsia="方正仿宋_GBK" w:cs="Times New Roman"/>
          <w:color w:val="000000"/>
          <w:sz w:val="32"/>
          <w:szCs w:val="32"/>
          <w:highlight w:val="none"/>
          <w:u w:val="none"/>
          <w:lang w:val="en-US" w:eastAsia="zh-CN"/>
        </w:rPr>
        <w:t>规定</w:t>
      </w:r>
      <w:r>
        <w:rPr>
          <w:rFonts w:hint="eastAsia" w:ascii="Times New Roman" w:hAnsi="Times New Roman" w:eastAsia="方正仿宋_GBK" w:cs="Times New Roman"/>
          <w:color w:val="000000"/>
          <w:sz w:val="32"/>
          <w:szCs w:val="32"/>
          <w:highlight w:val="none"/>
          <w:u w:val="none"/>
          <w:lang w:val="en-US" w:eastAsia="zh-CN"/>
        </w:rPr>
        <w:t>，在</w:t>
      </w:r>
      <w:r>
        <w:rPr>
          <w:rFonts w:hint="eastAsia" w:ascii="Times New Roman" w:hAnsi="Times New Roman" w:eastAsia="方正仿宋_GBK" w:cs="Times New Roman"/>
          <w:color w:val="000000"/>
          <w:sz w:val="32"/>
          <w:szCs w:val="32"/>
          <w:highlight w:val="none"/>
          <w:u w:val="none"/>
          <w:lang w:val="en" w:eastAsia="zh-CN"/>
        </w:rPr>
        <w:t>沿田间道路、沟渠、田坎等铺设</w:t>
      </w:r>
      <w:r>
        <w:rPr>
          <w:rFonts w:hint="eastAsia" w:eastAsia="方正仿宋_GBK" w:cs="Times New Roman"/>
          <w:color w:val="000000"/>
          <w:sz w:val="32"/>
          <w:szCs w:val="32"/>
          <w:highlight w:val="none"/>
          <w:u w:val="none"/>
          <w:lang w:val="en" w:eastAsia="zh-CN"/>
        </w:rPr>
        <w:t>点状</w:t>
      </w:r>
      <w:r>
        <w:rPr>
          <w:rFonts w:hint="eastAsia" w:ascii="Times New Roman" w:hAnsi="Times New Roman" w:eastAsia="方正仿宋_GBK" w:cs="Times New Roman"/>
          <w:color w:val="000000"/>
          <w:sz w:val="32"/>
          <w:szCs w:val="32"/>
          <w:highlight w:val="none"/>
          <w:u w:val="none"/>
          <w:lang w:val="en" w:eastAsia="zh-CN"/>
        </w:rPr>
        <w:t>架空电力杆确需占用永久基本农田的，可以不办理建设占用</w:t>
      </w:r>
      <w:r>
        <w:rPr>
          <w:rFonts w:hint="eastAsia" w:eastAsia="方正仿宋_GBK" w:cs="Times New Roman"/>
          <w:color w:val="000000"/>
          <w:sz w:val="32"/>
          <w:szCs w:val="32"/>
          <w:highlight w:val="none"/>
          <w:u w:val="none"/>
          <w:lang w:val="en" w:eastAsia="zh-CN"/>
        </w:rPr>
        <w:t>审批</w:t>
      </w:r>
      <w:r>
        <w:rPr>
          <w:rFonts w:hint="eastAsia" w:ascii="Times New Roman" w:hAnsi="Times New Roman" w:eastAsia="方正仿宋_GBK" w:cs="Times New Roman"/>
          <w:color w:val="000000"/>
          <w:sz w:val="32"/>
          <w:szCs w:val="32"/>
          <w:highlight w:val="none"/>
          <w:u w:val="none"/>
          <w:lang w:val="en" w:eastAsia="zh-CN"/>
        </w:rPr>
        <w:t>手续，建设单位应当给予土地使用权人合理补偿。</w:t>
      </w:r>
    </w:p>
    <w:p>
      <w:pPr>
        <w:spacing w:beforeLines="0" w:afterLines="0" w:line="600" w:lineRule="exact"/>
        <w:ind w:firstLine="640" w:firstLineChars="200"/>
        <w:outlineLvl w:val="1"/>
        <w:rPr>
          <w:rFonts w:hint="eastAsia" w:eastAsia="方正仿宋_GBK"/>
          <w:b w:val="0"/>
          <w:bCs w:val="0"/>
          <w:color w:val="000000"/>
          <w:sz w:val="32"/>
          <w:szCs w:val="32"/>
          <w:highlight w:val="none"/>
          <w:lang w:val="en"/>
        </w:rPr>
      </w:pPr>
      <w:r>
        <w:rPr>
          <w:rFonts w:hint="eastAsia" w:ascii="黑体" w:hAnsi="黑体" w:eastAsia="黑体" w:cs="黑体"/>
          <w:color w:val="000000"/>
          <w:kern w:val="2"/>
          <w:sz w:val="32"/>
          <w:szCs w:val="32"/>
          <w:highlight w:val="none"/>
          <w:u w:val="none"/>
          <w:lang w:val="en-US" w:eastAsia="zh-CN" w:bidi="ar-SA"/>
        </w:rPr>
        <w:t xml:space="preserve">第十八条 </w:t>
      </w:r>
      <w:r>
        <w:rPr>
          <w:rFonts w:hint="eastAsia" w:ascii="Times New Roman" w:hAnsi="Times New Roman" w:eastAsia="方正仿宋_GBK" w:cs="Times New Roman"/>
          <w:color w:val="000000"/>
          <w:kern w:val="2"/>
          <w:sz w:val="32"/>
          <w:szCs w:val="32"/>
          <w:highlight w:val="none"/>
          <w:u w:val="none"/>
          <w:lang w:val="en"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高标准农田建设调整红线</w:t>
      </w:r>
      <w:r>
        <w:rPr>
          <w:rFonts w:hint="eastAsia" w:ascii="Times New Roman" w:hAnsi="Times New Roman" w:eastAsia="方正仿宋_GBK" w:cs="Times New Roman"/>
          <w:color w:val="000000"/>
          <w:kern w:val="2"/>
          <w:sz w:val="32"/>
          <w:szCs w:val="32"/>
          <w:highlight w:val="none"/>
          <w:u w:val="none"/>
          <w:lang w:val="en" w:eastAsia="zh-CN" w:bidi="ar-SA"/>
        </w:rPr>
        <w:t>】</w:t>
      </w:r>
      <w:r>
        <w:rPr>
          <w:rFonts w:hint="eastAsia" w:ascii="Times New Roman" w:hAnsi="Times New Roman" w:eastAsia="方正仿宋_GBK" w:cs="Times New Roman"/>
          <w:color w:val="000000"/>
          <w:sz w:val="32"/>
          <w:szCs w:val="32"/>
          <w:highlight w:val="none"/>
          <w:u w:val="none"/>
          <w:lang w:val="en"/>
        </w:rPr>
        <w:t>依据高标准农田建设规划实施的高标准农田建设项目，开展必要的灌溉及排水设施</w:t>
      </w:r>
      <w:r>
        <w:rPr>
          <w:rFonts w:hint="eastAsia" w:ascii="Times New Roman" w:hAnsi="Times New Roman" w:eastAsia="方正仿宋_GBK" w:cs="Times New Roman"/>
          <w:b w:val="0"/>
          <w:bCs w:val="0"/>
          <w:color w:val="000000"/>
          <w:sz w:val="32"/>
          <w:szCs w:val="32"/>
          <w:highlight w:val="none"/>
          <w:u w:val="none"/>
          <w:lang w:val="en"/>
        </w:rPr>
        <w:t>、田间道路、农田防护林等配套建设</w:t>
      </w:r>
      <w:r>
        <w:rPr>
          <w:rFonts w:hint="default" w:eastAsia="方正仿宋_GBK" w:cs="Times New Roman"/>
          <w:b w:val="0"/>
          <w:bCs w:val="0"/>
          <w:color w:val="000000"/>
          <w:sz w:val="32"/>
          <w:szCs w:val="32"/>
          <w:highlight w:val="none"/>
          <w:u w:val="none"/>
          <w:lang w:val="en" w:eastAsia="zh-CN"/>
        </w:rPr>
        <w:t>，</w:t>
      </w:r>
      <w:r>
        <w:rPr>
          <w:rFonts w:hint="eastAsia" w:eastAsia="方正仿宋_GBK" w:cs="Times New Roman"/>
          <w:b w:val="0"/>
          <w:bCs w:val="0"/>
          <w:color w:val="000000"/>
          <w:sz w:val="32"/>
          <w:szCs w:val="32"/>
          <w:highlight w:val="none"/>
          <w:u w:val="none"/>
          <w:lang w:val="en" w:eastAsia="zh-CN"/>
        </w:rPr>
        <w:t>涉及</w:t>
      </w:r>
      <w:r>
        <w:rPr>
          <w:rFonts w:hint="eastAsia" w:ascii="Times New Roman" w:hAnsi="Times New Roman" w:eastAsia="方正仿宋_GBK" w:cs="Times New Roman"/>
          <w:b w:val="0"/>
          <w:bCs w:val="0"/>
          <w:color w:val="000000"/>
          <w:sz w:val="32"/>
          <w:szCs w:val="32"/>
          <w:highlight w:val="none"/>
          <w:u w:val="none"/>
          <w:lang w:val="en"/>
        </w:rPr>
        <w:t>少量</w:t>
      </w:r>
      <w:r>
        <w:rPr>
          <w:rFonts w:hint="eastAsia" w:eastAsia="方正仿宋_GBK" w:cs="Times New Roman"/>
          <w:b w:val="0"/>
          <w:bCs w:val="0"/>
          <w:color w:val="000000"/>
          <w:sz w:val="32"/>
          <w:szCs w:val="32"/>
          <w:highlight w:val="none"/>
          <w:u w:val="none"/>
          <w:lang w:val="en" w:eastAsia="zh-CN"/>
        </w:rPr>
        <w:t>调整</w:t>
      </w:r>
      <w:r>
        <w:rPr>
          <w:rFonts w:hint="eastAsia" w:ascii="Times New Roman" w:hAnsi="Times New Roman" w:eastAsia="方正仿宋_GBK" w:cs="Times New Roman"/>
          <w:b w:val="0"/>
          <w:bCs w:val="0"/>
          <w:color w:val="000000"/>
          <w:sz w:val="32"/>
          <w:szCs w:val="32"/>
          <w:highlight w:val="none"/>
          <w:u w:val="none"/>
          <w:lang w:val="en"/>
        </w:rPr>
        <w:t>永久基本农田</w:t>
      </w:r>
      <w:r>
        <w:rPr>
          <w:rFonts w:hint="default" w:ascii="Times New Roman" w:hAnsi="Times New Roman" w:eastAsia="方正仿宋_GBK" w:cs="Times New Roman"/>
          <w:b w:val="0"/>
          <w:bCs w:val="0"/>
          <w:color w:val="000000"/>
          <w:sz w:val="32"/>
          <w:szCs w:val="32"/>
          <w:highlight w:val="none"/>
          <w:u w:val="none"/>
          <w:lang w:val="en" w:eastAsia="zh-CN"/>
        </w:rPr>
        <w:t>的</w:t>
      </w:r>
      <w:r>
        <w:rPr>
          <w:rFonts w:hint="eastAsia" w:ascii="Times New Roman" w:hAnsi="Times New Roman" w:eastAsia="方正仿宋_GBK" w:cs="Times New Roman"/>
          <w:b w:val="0"/>
          <w:bCs w:val="0"/>
          <w:color w:val="000000"/>
          <w:sz w:val="32"/>
          <w:szCs w:val="32"/>
          <w:highlight w:val="none"/>
          <w:u w:val="none"/>
          <w:lang w:val="en"/>
        </w:rPr>
        <w:t>，</w:t>
      </w:r>
      <w:r>
        <w:rPr>
          <w:rFonts w:hint="eastAsia" w:eastAsia="方正仿宋_GBK" w:cs="Times New Roman"/>
          <w:b w:val="0"/>
          <w:bCs w:val="0"/>
          <w:color w:val="000000"/>
          <w:sz w:val="32"/>
          <w:szCs w:val="32"/>
          <w:highlight w:val="none"/>
          <w:u w:val="none"/>
          <w:lang w:val="en"/>
        </w:rPr>
        <w:t>原则上不得突破项目区原有灌排设施、田间道路和农田防护林等农田基础设施实际用地和项目区通过高标准农田建设实际新增耕地的面积之和。</w:t>
      </w:r>
      <w:r>
        <w:rPr>
          <w:rFonts w:hint="eastAsia" w:eastAsia="方正仿宋_GBK" w:cs="Times New Roman"/>
          <w:b w:val="0"/>
          <w:bCs w:val="0"/>
          <w:color w:val="000000"/>
          <w:sz w:val="32"/>
          <w:szCs w:val="32"/>
          <w:highlight w:val="none"/>
          <w:u w:val="none"/>
          <w:lang w:val="en" w:eastAsia="zh-CN"/>
        </w:rPr>
        <w:t>确需少量</w:t>
      </w:r>
      <w:r>
        <w:rPr>
          <w:rFonts w:hint="eastAsia" w:eastAsia="方正仿宋_GBK" w:cs="Times New Roman"/>
          <w:b w:val="0"/>
          <w:bCs w:val="0"/>
          <w:color w:val="000000"/>
          <w:sz w:val="32"/>
          <w:szCs w:val="32"/>
          <w:highlight w:val="none"/>
          <w:u w:val="none"/>
          <w:lang w:val="en"/>
        </w:rPr>
        <w:t>突破</w:t>
      </w:r>
      <w:r>
        <w:rPr>
          <w:rFonts w:hint="eastAsia" w:eastAsia="方正仿宋_GBK" w:cs="Times New Roman"/>
          <w:b w:val="0"/>
          <w:bCs w:val="0"/>
          <w:color w:val="000000"/>
          <w:sz w:val="32"/>
          <w:szCs w:val="32"/>
          <w:highlight w:val="none"/>
          <w:u w:val="none"/>
          <w:lang w:val="en" w:eastAsia="zh-CN"/>
        </w:rPr>
        <w:t>或调整</w:t>
      </w:r>
      <w:r>
        <w:rPr>
          <w:rFonts w:hint="eastAsia" w:eastAsia="方正仿宋_GBK" w:cs="Times New Roman"/>
          <w:b w:val="0"/>
          <w:bCs w:val="0"/>
          <w:color w:val="000000"/>
          <w:sz w:val="32"/>
          <w:szCs w:val="32"/>
          <w:highlight w:val="none"/>
          <w:u w:val="none"/>
          <w:lang w:val="en"/>
        </w:rPr>
        <w:t>的，由县级人民政府负责</w:t>
      </w:r>
      <w:r>
        <w:rPr>
          <w:rFonts w:hint="eastAsia" w:eastAsia="方正仿宋_GBK" w:cs="Times New Roman"/>
          <w:b w:val="0"/>
          <w:bCs w:val="0"/>
          <w:color w:val="000000"/>
          <w:sz w:val="32"/>
          <w:szCs w:val="32"/>
          <w:highlight w:val="none"/>
          <w:u w:val="none"/>
          <w:lang w:val="en" w:eastAsia="zh-CN"/>
        </w:rPr>
        <w:t>组织编制永久基本农田调整补划方案，</w:t>
      </w:r>
      <w:r>
        <w:rPr>
          <w:rFonts w:hint="eastAsia" w:eastAsia="方正仿宋_GBK" w:cs="Times New Roman"/>
          <w:b w:val="0"/>
          <w:bCs w:val="0"/>
          <w:color w:val="000000"/>
          <w:sz w:val="32"/>
          <w:szCs w:val="32"/>
          <w:highlight w:val="none"/>
          <w:u w:val="none"/>
          <w:lang w:val="en"/>
        </w:rPr>
        <w:t>统筹落实调整补划任务</w:t>
      </w:r>
      <w:r>
        <w:rPr>
          <w:rFonts w:hint="eastAsia" w:eastAsia="方正仿宋_GBK" w:cs="Times New Roman"/>
          <w:b w:val="0"/>
          <w:bCs w:val="0"/>
          <w:color w:val="000000"/>
          <w:sz w:val="32"/>
          <w:szCs w:val="32"/>
          <w:highlight w:val="none"/>
          <w:u w:val="none"/>
          <w:lang w:val="en" w:eastAsia="zh-CN"/>
        </w:rPr>
        <w:t>。由县级自然资源主管部门负责将永久基本农田调整补划方案，</w:t>
      </w:r>
      <w:r>
        <w:rPr>
          <w:rFonts w:hint="eastAsia" w:eastAsia="方正仿宋_GBK" w:cs="Times New Roman"/>
          <w:b w:val="0"/>
          <w:bCs w:val="0"/>
          <w:strike w:val="0"/>
          <w:color w:val="000000"/>
          <w:sz w:val="32"/>
          <w:szCs w:val="32"/>
          <w:highlight w:val="none"/>
          <w:u w:val="none"/>
          <w:shd w:val="clear" w:color="auto" w:fill="auto"/>
          <w:lang w:val="en-US" w:eastAsia="zh-CN"/>
        </w:rPr>
        <w:t>按照有关规定逐级报国务院自然资源主管部门备案，</w:t>
      </w:r>
      <w:r>
        <w:rPr>
          <w:rFonts w:hint="eastAsia" w:ascii="Times New Roman" w:hAnsi="Times New Roman" w:eastAsia="方正仿宋_GBK" w:cs="Times New Roman"/>
          <w:b w:val="0"/>
          <w:bCs w:val="0"/>
          <w:color w:val="000000"/>
          <w:sz w:val="32"/>
          <w:szCs w:val="32"/>
          <w:highlight w:val="none"/>
          <w:u w:val="none"/>
          <w:lang w:val="en"/>
        </w:rPr>
        <w:t>更新永久基本农田数据库</w:t>
      </w:r>
      <w:r>
        <w:rPr>
          <w:rFonts w:hint="eastAsia" w:eastAsia="方正仿宋_GBK" w:cs="Times New Roman"/>
          <w:b w:val="0"/>
          <w:bCs w:val="0"/>
          <w:color w:val="000000"/>
          <w:sz w:val="32"/>
          <w:szCs w:val="32"/>
          <w:highlight w:val="none"/>
          <w:u w:val="none"/>
          <w:lang w:val="e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 w:eastAsia="zh-CN"/>
        </w:rPr>
      </w:pPr>
      <w:r>
        <w:rPr>
          <w:rFonts w:hint="eastAsia" w:ascii="黑体" w:hAnsi="黑体" w:eastAsia="黑体" w:cs="黑体"/>
          <w:color w:val="000000"/>
          <w:kern w:val="2"/>
          <w:sz w:val="32"/>
          <w:szCs w:val="32"/>
          <w:highlight w:val="none"/>
          <w:u w:val="none"/>
          <w:lang w:val="en-US" w:eastAsia="zh-CN" w:bidi="ar-SA"/>
        </w:rPr>
        <w:t>第</w:t>
      </w:r>
      <w:r>
        <w:rPr>
          <w:rFonts w:hint="eastAsia" w:ascii="黑体" w:hAnsi="黑体" w:eastAsia="黑体" w:cs="黑体"/>
          <w:color w:val="000000"/>
          <w:kern w:val="2"/>
          <w:sz w:val="32"/>
          <w:szCs w:val="32"/>
          <w:highlight w:val="none"/>
          <w:u w:val="none"/>
          <w:lang w:val="en" w:eastAsia="zh-CN" w:bidi="ar-SA"/>
        </w:rPr>
        <w:t>十九</w:t>
      </w:r>
      <w:r>
        <w:rPr>
          <w:rFonts w:hint="eastAsia" w:ascii="黑体" w:hAnsi="黑体" w:eastAsia="黑体" w:cs="黑体"/>
          <w:color w:val="000000"/>
          <w:kern w:val="2"/>
          <w:sz w:val="32"/>
          <w:szCs w:val="32"/>
          <w:highlight w:val="none"/>
          <w:u w:val="none"/>
          <w:lang w:val="en-US" w:eastAsia="zh-CN" w:bidi="ar-SA"/>
        </w:rPr>
        <w:t xml:space="preserve">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土地综合整治调整红线</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Times New Roman" w:hAnsi="Times New Roman" w:eastAsia="方正仿宋_GBK" w:cs="Times New Roman"/>
          <w:color w:val="000000"/>
          <w:kern w:val="2"/>
          <w:sz w:val="32"/>
          <w:szCs w:val="32"/>
          <w:highlight w:val="none"/>
          <w:lang w:val="en" w:eastAsia="zh-CN" w:bidi="ar"/>
        </w:rPr>
        <w:t>为了满足生产、生活和生态功能需要，依据国土空间规划及相关规划，按照国家有关规定对未利用、低效和闲置利用、损毁和退化土地及不合理利用土地</w:t>
      </w:r>
      <w:r>
        <w:rPr>
          <w:rFonts w:hint="eastAsia" w:ascii="Times New Roman" w:hAnsi="Times New Roman" w:eastAsia="方正仿宋_GBK" w:cs="Times New Roman"/>
          <w:color w:val="000000"/>
          <w:kern w:val="2"/>
          <w:sz w:val="32"/>
          <w:szCs w:val="32"/>
          <w:highlight w:val="none"/>
          <w:u w:val="none"/>
          <w:lang w:val="en" w:eastAsia="zh-CN" w:bidi="ar-SA"/>
        </w:rPr>
        <w:t>实施</w:t>
      </w:r>
      <w:r>
        <w:rPr>
          <w:rFonts w:hint="eastAsia" w:ascii="Times New Roman" w:hAnsi="Times New Roman" w:eastAsia="方正仿宋_GBK" w:cs="Times New Roman"/>
          <w:color w:val="000000"/>
          <w:sz w:val="32"/>
          <w:szCs w:val="32"/>
          <w:highlight w:val="none"/>
          <w:u w:val="none"/>
          <w:lang w:val="en"/>
        </w:rPr>
        <w:t>土地综合整治</w:t>
      </w:r>
      <w:r>
        <w:rPr>
          <w:rFonts w:hint="eastAsia" w:eastAsia="方正仿宋_GBK" w:cs="Times New Roman"/>
          <w:color w:val="000000"/>
          <w:sz w:val="32"/>
          <w:szCs w:val="32"/>
          <w:highlight w:val="none"/>
          <w:u w:val="none"/>
          <w:lang w:val="en" w:eastAsia="zh-CN"/>
        </w:rPr>
        <w:t>，</w:t>
      </w:r>
      <w:r>
        <w:rPr>
          <w:rFonts w:hint="eastAsia" w:ascii="Times New Roman" w:hAnsi="Times New Roman" w:eastAsia="方正仿宋_GBK" w:cs="Times New Roman"/>
          <w:color w:val="000000"/>
          <w:sz w:val="32"/>
          <w:szCs w:val="32"/>
          <w:highlight w:val="none"/>
          <w:u w:val="none"/>
          <w:lang w:val="en" w:eastAsia="zh-CN"/>
        </w:rPr>
        <w:t>确需对少量永久基本农田布局进行</w:t>
      </w:r>
      <w:r>
        <w:rPr>
          <w:rFonts w:hint="eastAsia" w:eastAsia="方正仿宋_GBK" w:cs="Times New Roman"/>
          <w:color w:val="000000"/>
          <w:sz w:val="32"/>
          <w:szCs w:val="32"/>
          <w:highlight w:val="none"/>
          <w:u w:val="none"/>
          <w:lang w:val="en" w:eastAsia="zh-CN"/>
        </w:rPr>
        <w:t>优化</w:t>
      </w:r>
      <w:r>
        <w:rPr>
          <w:rFonts w:hint="eastAsia" w:ascii="Times New Roman" w:hAnsi="Times New Roman" w:eastAsia="方正仿宋_GBK" w:cs="Times New Roman"/>
          <w:color w:val="000000"/>
          <w:sz w:val="32"/>
          <w:szCs w:val="32"/>
          <w:highlight w:val="none"/>
          <w:u w:val="none"/>
          <w:lang w:val="en" w:eastAsia="zh-CN"/>
        </w:rPr>
        <w:t>调整的</w:t>
      </w:r>
      <w:r>
        <w:rPr>
          <w:rFonts w:hint="eastAsia" w:ascii="Times New Roman" w:hAnsi="Times New Roman" w:eastAsia="方正仿宋_GBK" w:cs="Times New Roman"/>
          <w:color w:val="000000"/>
          <w:sz w:val="32"/>
          <w:szCs w:val="32"/>
          <w:highlight w:val="none"/>
          <w:u w:val="none"/>
          <w:lang w:val="en"/>
        </w:rPr>
        <w:t>，</w:t>
      </w:r>
      <w:r>
        <w:rPr>
          <w:rFonts w:hint="eastAsia" w:ascii="Times New Roman" w:hAnsi="Times New Roman" w:eastAsia="方正仿宋_GBK" w:cs="Times New Roman"/>
          <w:color w:val="000000"/>
          <w:sz w:val="32"/>
          <w:szCs w:val="32"/>
          <w:highlight w:val="none"/>
          <w:u w:val="none"/>
          <w:lang w:val="en" w:eastAsia="zh-CN"/>
        </w:rPr>
        <w:t>按照下列规定办理</w:t>
      </w:r>
      <w:r>
        <w:rPr>
          <w:rFonts w:hint="default"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eastAsia="zh-CN"/>
        </w:rPr>
        <w:t>（一）</w:t>
      </w:r>
      <w:r>
        <w:rPr>
          <w:rFonts w:hint="default" w:ascii="Times New Roman" w:hAnsi="Times New Roman" w:eastAsia="方正仿宋_GBK" w:cs="Times New Roman"/>
          <w:color w:val="000000"/>
          <w:sz w:val="32"/>
          <w:szCs w:val="32"/>
          <w:highlight w:val="none"/>
          <w:u w:val="none"/>
        </w:rPr>
        <w:t>项目在立项或初步设计阶段，由</w:t>
      </w:r>
      <w:r>
        <w:rPr>
          <w:rFonts w:hint="eastAsia" w:ascii="Times New Roman" w:hAnsi="Times New Roman" w:eastAsia="方正仿宋_GBK" w:cs="Times New Roman"/>
          <w:color w:val="000000"/>
          <w:sz w:val="32"/>
          <w:szCs w:val="32"/>
          <w:highlight w:val="none"/>
          <w:u w:val="none"/>
          <w:lang w:eastAsia="zh-CN"/>
        </w:rPr>
        <w:t>县级人民政府自然资源</w:t>
      </w:r>
      <w:r>
        <w:rPr>
          <w:rFonts w:hint="default" w:ascii="Times New Roman" w:hAnsi="Times New Roman" w:eastAsia="方正仿宋_GBK" w:cs="Times New Roman"/>
          <w:color w:val="000000"/>
          <w:sz w:val="32"/>
          <w:szCs w:val="32"/>
          <w:highlight w:val="none"/>
          <w:u w:val="none"/>
        </w:rPr>
        <w:t>主管部门</w:t>
      </w:r>
      <w:r>
        <w:rPr>
          <w:rFonts w:hint="eastAsia" w:eastAsia="方正仿宋_GBK" w:cs="Times New Roman"/>
          <w:color w:val="000000"/>
          <w:sz w:val="32"/>
          <w:szCs w:val="32"/>
          <w:highlight w:val="none"/>
          <w:u w:val="none"/>
          <w:lang w:eastAsia="zh-CN"/>
        </w:rPr>
        <w:t>拟定</w:t>
      </w:r>
      <w:r>
        <w:rPr>
          <w:rFonts w:hint="default" w:ascii="Times New Roman" w:hAnsi="Times New Roman" w:eastAsia="方正仿宋_GBK" w:cs="Times New Roman"/>
          <w:color w:val="000000"/>
          <w:sz w:val="32"/>
          <w:szCs w:val="32"/>
          <w:highlight w:val="none"/>
          <w:u w:val="none"/>
        </w:rPr>
        <w:t>永久基本农田调整补划方案</w:t>
      </w: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val="en-US" w:eastAsia="zh-CN"/>
        </w:rPr>
        <w:t>逐级报省级人民政府自然资源主管部门审核同意后</w:t>
      </w:r>
      <w:r>
        <w:rPr>
          <w:rFonts w:hint="eastAsia" w:eastAsia="方正仿宋_GBK" w:cs="Times New Roman"/>
          <w:color w:val="000000"/>
          <w:sz w:val="32"/>
          <w:szCs w:val="32"/>
          <w:highlight w:val="none"/>
          <w:u w:val="none"/>
          <w:lang w:val="en-US" w:eastAsia="zh-CN"/>
        </w:rPr>
        <w:t>，按照有关规定报国务院自然资源主管部门备案。</w:t>
      </w:r>
      <w:r>
        <w:rPr>
          <w:rFonts w:hint="default" w:ascii="Times New Roman" w:hAnsi="Times New Roman" w:eastAsia="方正仿宋_GBK" w:cs="Times New Roman"/>
          <w:color w:val="000000"/>
          <w:sz w:val="32"/>
          <w:szCs w:val="32"/>
          <w:highlight w:val="none"/>
          <w:u w:val="none"/>
        </w:rPr>
        <w:t>永久基本农田调整补划</w:t>
      </w:r>
      <w:r>
        <w:rPr>
          <w:rFonts w:hint="eastAsia" w:ascii="Times New Roman" w:hAnsi="Times New Roman"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rPr>
        <w:t>在项目区</w:t>
      </w:r>
      <w:r>
        <w:rPr>
          <w:rFonts w:hint="eastAsia" w:ascii="Times New Roman" w:hAnsi="Times New Roman" w:eastAsia="方正仿宋_GBK" w:cs="Times New Roman"/>
          <w:color w:val="000000"/>
          <w:sz w:val="32"/>
          <w:szCs w:val="32"/>
          <w:highlight w:val="none"/>
          <w:u w:val="none"/>
          <w:lang w:val="en-US" w:eastAsia="zh-CN"/>
        </w:rPr>
        <w:t>范围</w:t>
      </w:r>
      <w:r>
        <w:rPr>
          <w:rFonts w:hint="default" w:ascii="Times New Roman" w:hAnsi="Times New Roman" w:eastAsia="方正仿宋_GBK" w:cs="Times New Roman"/>
          <w:color w:val="000000"/>
          <w:sz w:val="32"/>
          <w:szCs w:val="32"/>
          <w:highlight w:val="none"/>
          <w:u w:val="none"/>
        </w:rPr>
        <w:t>内</w:t>
      </w:r>
      <w:r>
        <w:rPr>
          <w:rFonts w:hint="eastAsia" w:eastAsia="方正仿宋_GBK" w:cs="Times New Roman"/>
          <w:color w:val="000000"/>
          <w:sz w:val="32"/>
          <w:szCs w:val="32"/>
          <w:highlight w:val="none"/>
          <w:u w:val="none"/>
          <w:lang w:eastAsia="zh-CN"/>
        </w:rPr>
        <w:t>落实</w:t>
      </w:r>
      <w:r>
        <w:rPr>
          <w:rFonts w:hint="default" w:ascii="Times New Roman" w:hAnsi="Times New Roman" w:eastAsia="方正仿宋_GBK" w:cs="Times New Roman"/>
          <w:color w:val="000000"/>
          <w:sz w:val="32"/>
          <w:szCs w:val="32"/>
          <w:highlight w:val="none"/>
          <w:u w:val="none"/>
        </w:rPr>
        <w:t>；</w:t>
      </w:r>
      <w:r>
        <w:rPr>
          <w:rFonts w:hint="eastAsia" w:ascii="Times New Roman" w:hAnsi="Times New Roman" w:eastAsia="方正仿宋_GBK" w:cs="Times New Roman"/>
          <w:color w:val="000000"/>
          <w:sz w:val="32"/>
          <w:szCs w:val="32"/>
          <w:highlight w:val="none"/>
          <w:u w:val="none"/>
          <w:lang w:val="en-US" w:eastAsia="zh-CN"/>
        </w:rPr>
        <w:t>项目区</w:t>
      </w:r>
      <w:r>
        <w:rPr>
          <w:rFonts w:hint="eastAsia" w:eastAsia="方正仿宋_GBK" w:cs="Times New Roman"/>
          <w:color w:val="000000"/>
          <w:sz w:val="32"/>
          <w:szCs w:val="32"/>
          <w:highlight w:val="none"/>
          <w:u w:val="none"/>
          <w:lang w:val="en-US" w:eastAsia="zh-CN"/>
        </w:rPr>
        <w:t>确实</w:t>
      </w:r>
      <w:r>
        <w:rPr>
          <w:rFonts w:hint="default" w:ascii="Times New Roman" w:hAnsi="Times New Roman" w:eastAsia="方正仿宋_GBK" w:cs="Times New Roman"/>
          <w:color w:val="000000"/>
          <w:sz w:val="32"/>
          <w:szCs w:val="32"/>
          <w:highlight w:val="none"/>
          <w:u w:val="none"/>
        </w:rPr>
        <w:t>难以补足的，在县域范围内落实</w:t>
      </w:r>
      <w:r>
        <w:rPr>
          <w:rFonts w:hint="default" w:eastAsia="方正仿宋_GBK" w:cs="Times New Roman"/>
          <w:color w:val="000000"/>
          <w:sz w:val="32"/>
          <w:szCs w:val="32"/>
          <w:highlight w:val="none"/>
          <w:u w:val="none"/>
          <w:lang w:val="e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eastAsia="zh-CN"/>
        </w:rPr>
      </w:pPr>
      <w:r>
        <w:rPr>
          <w:rFonts w:hint="eastAsia" w:ascii="Times New Roman" w:hAnsi="Times New Roman" w:eastAsia="方正仿宋_GBK" w:cs="Times New Roman"/>
          <w:color w:val="000000"/>
          <w:sz w:val="32"/>
          <w:szCs w:val="32"/>
          <w:highlight w:val="none"/>
          <w:u w:val="none"/>
          <w:lang w:eastAsia="zh-CN"/>
        </w:rPr>
        <w:t>（二）</w:t>
      </w:r>
      <w:r>
        <w:rPr>
          <w:rFonts w:hint="default" w:ascii="Times New Roman" w:hAnsi="Times New Roman" w:eastAsia="方正仿宋_GBK" w:cs="Times New Roman"/>
          <w:color w:val="000000"/>
          <w:sz w:val="32"/>
          <w:szCs w:val="32"/>
          <w:highlight w:val="none"/>
          <w:u w:val="none"/>
        </w:rPr>
        <w:t>项目完成后，</w:t>
      </w:r>
      <w:r>
        <w:rPr>
          <w:rFonts w:hint="eastAsia" w:eastAsia="方正仿宋_GBK" w:cs="Times New Roman"/>
          <w:color w:val="000000"/>
          <w:sz w:val="32"/>
          <w:szCs w:val="32"/>
          <w:highlight w:val="none"/>
          <w:u w:val="none"/>
          <w:lang w:eastAsia="zh-CN"/>
        </w:rPr>
        <w:t>由</w:t>
      </w:r>
      <w:r>
        <w:rPr>
          <w:rFonts w:hint="eastAsia" w:ascii="Times New Roman" w:hAnsi="Times New Roman" w:eastAsia="方正仿宋_GBK" w:cs="Times New Roman"/>
          <w:color w:val="000000"/>
          <w:sz w:val="32"/>
          <w:szCs w:val="32"/>
          <w:highlight w:val="none"/>
          <w:u w:val="none"/>
          <w:lang w:eastAsia="zh-CN"/>
        </w:rPr>
        <w:t>省级人民政府自然资源</w:t>
      </w:r>
      <w:r>
        <w:rPr>
          <w:rFonts w:hint="default" w:ascii="Times New Roman" w:hAnsi="Times New Roman" w:eastAsia="方正仿宋_GBK" w:cs="Times New Roman"/>
          <w:color w:val="000000"/>
          <w:sz w:val="32"/>
          <w:szCs w:val="32"/>
          <w:highlight w:val="none"/>
          <w:u w:val="none"/>
        </w:rPr>
        <w:t>主管部门会同有关部门</w:t>
      </w:r>
      <w:r>
        <w:rPr>
          <w:rFonts w:hint="eastAsia" w:eastAsia="方正仿宋_GBK" w:cs="Times New Roman"/>
          <w:color w:val="000000"/>
          <w:sz w:val="32"/>
          <w:szCs w:val="32"/>
          <w:highlight w:val="none"/>
          <w:u w:val="none"/>
          <w:lang w:eastAsia="zh-CN"/>
        </w:rPr>
        <w:t>组织</w:t>
      </w:r>
      <w:r>
        <w:rPr>
          <w:rFonts w:hint="default" w:ascii="Times New Roman" w:hAnsi="Times New Roman" w:eastAsia="方正仿宋_GBK" w:cs="Times New Roman"/>
          <w:color w:val="000000"/>
          <w:sz w:val="32"/>
          <w:szCs w:val="32"/>
          <w:highlight w:val="none"/>
          <w:u w:val="none"/>
        </w:rPr>
        <w:t>验收，</w:t>
      </w:r>
      <w:r>
        <w:rPr>
          <w:rFonts w:hint="eastAsia" w:ascii="Times New Roman" w:hAnsi="Times New Roman" w:eastAsia="方正仿宋_GBK" w:cs="Times New Roman"/>
          <w:color w:val="000000"/>
          <w:sz w:val="32"/>
          <w:szCs w:val="32"/>
          <w:highlight w:val="none"/>
          <w:u w:val="none"/>
          <w:lang w:eastAsia="zh-CN"/>
        </w:rPr>
        <w:t>永久基本农田调整补划方案落实情况作为验收的重要内容</w:t>
      </w:r>
      <w:r>
        <w:rPr>
          <w:rFonts w:hint="default"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eastAsia="方正仿宋_GBK" w:cs="Times New Roman"/>
          <w:color w:val="000000"/>
          <w:sz w:val="32"/>
          <w:szCs w:val="32"/>
          <w:highlight w:val="none"/>
          <w:u w:val="none"/>
          <w:lang w:eastAsia="zh-CN"/>
        </w:rPr>
        <w:t>（三）</w:t>
      </w:r>
      <w:r>
        <w:rPr>
          <w:rFonts w:hint="default" w:ascii="Times New Roman" w:hAnsi="Times New Roman" w:eastAsia="方正仿宋_GBK" w:cs="Times New Roman"/>
          <w:color w:val="000000"/>
          <w:sz w:val="32"/>
          <w:szCs w:val="32"/>
          <w:highlight w:val="none"/>
          <w:u w:val="none"/>
        </w:rPr>
        <w:t>项目</w:t>
      </w:r>
      <w:r>
        <w:rPr>
          <w:rFonts w:hint="eastAsia" w:ascii="Times New Roman" w:hAnsi="Times New Roman" w:eastAsia="方正仿宋_GBK" w:cs="Times New Roman"/>
          <w:color w:val="000000"/>
          <w:sz w:val="32"/>
          <w:szCs w:val="32"/>
          <w:highlight w:val="none"/>
          <w:u w:val="none"/>
          <w:lang w:val="en-US" w:eastAsia="zh-CN"/>
        </w:rPr>
        <w:t>通过</w:t>
      </w:r>
      <w:r>
        <w:rPr>
          <w:rFonts w:hint="default" w:ascii="Times New Roman" w:hAnsi="Times New Roman" w:eastAsia="方正仿宋_GBK" w:cs="Times New Roman"/>
          <w:color w:val="000000"/>
          <w:sz w:val="32"/>
          <w:szCs w:val="32"/>
          <w:highlight w:val="none"/>
          <w:u w:val="none"/>
        </w:rPr>
        <w:t>验收后</w:t>
      </w: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由</w:t>
      </w:r>
      <w:r>
        <w:rPr>
          <w:rFonts w:hint="default" w:ascii="Times New Roman" w:hAnsi="Times New Roman" w:eastAsia="方正仿宋_GBK" w:cs="Times New Roman"/>
          <w:color w:val="000000"/>
          <w:sz w:val="32"/>
          <w:szCs w:val="32"/>
          <w:highlight w:val="none"/>
          <w:u w:val="none"/>
        </w:rPr>
        <w:t>省级</w:t>
      </w:r>
      <w:r>
        <w:rPr>
          <w:rFonts w:hint="eastAsia" w:ascii="Times New Roman" w:hAnsi="Times New Roman" w:eastAsia="方正仿宋_GBK" w:cs="Times New Roman"/>
          <w:color w:val="000000"/>
          <w:sz w:val="32"/>
          <w:szCs w:val="32"/>
          <w:highlight w:val="none"/>
          <w:u w:val="none"/>
          <w:lang w:val="en-US" w:eastAsia="zh-CN"/>
        </w:rPr>
        <w:t>人民政府</w:t>
      </w:r>
      <w:r>
        <w:rPr>
          <w:rFonts w:hint="default" w:ascii="Times New Roman" w:hAnsi="Times New Roman" w:eastAsia="方正仿宋_GBK" w:cs="Times New Roman"/>
          <w:color w:val="000000"/>
          <w:sz w:val="32"/>
          <w:szCs w:val="32"/>
          <w:highlight w:val="none"/>
          <w:u w:val="none"/>
        </w:rPr>
        <w:t>自然资源主管部门报国务院自然资源主管部门更新永久基本农田数据库。</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eastAsia="zh-CN"/>
        </w:rPr>
      </w:pPr>
      <w:r>
        <w:rPr>
          <w:rFonts w:hint="eastAsia" w:ascii="黑体" w:hAnsi="黑体" w:eastAsia="黑体" w:cs="黑体"/>
          <w:color w:val="000000"/>
          <w:kern w:val="2"/>
          <w:sz w:val="32"/>
          <w:szCs w:val="32"/>
          <w:highlight w:val="none"/>
          <w:u w:val="none"/>
          <w:lang w:val="en-US" w:eastAsia="zh-CN" w:bidi="ar-SA"/>
        </w:rPr>
        <w:t>第</w:t>
      </w:r>
      <w:r>
        <w:rPr>
          <w:rFonts w:hint="eastAsia" w:ascii="黑体" w:hAnsi="黑体" w:eastAsia="黑体" w:cs="黑体"/>
          <w:color w:val="000000"/>
          <w:kern w:val="2"/>
          <w:sz w:val="32"/>
          <w:szCs w:val="32"/>
          <w:highlight w:val="none"/>
          <w:u w:val="none"/>
          <w:lang w:val="en" w:eastAsia="zh-CN" w:bidi="ar-SA"/>
        </w:rPr>
        <w:t>二十</w:t>
      </w:r>
      <w:r>
        <w:rPr>
          <w:rFonts w:hint="eastAsia" w:ascii="黑体" w:hAnsi="黑体" w:eastAsia="黑体" w:cs="黑体"/>
          <w:color w:val="000000"/>
          <w:kern w:val="2"/>
          <w:sz w:val="32"/>
          <w:szCs w:val="32"/>
          <w:highlight w:val="none"/>
          <w:u w:val="none"/>
          <w:lang w:val="en-US" w:eastAsia="zh-CN" w:bidi="ar-SA"/>
        </w:rPr>
        <w:t xml:space="preserve">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集体经济组织配套设施建设调整红线</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default" w:ascii="Times New Roman" w:hAnsi="Times New Roman" w:eastAsia="方正仿宋_GBK" w:cs="Times New Roman"/>
          <w:color w:val="000000"/>
          <w:sz w:val="32"/>
          <w:szCs w:val="32"/>
          <w:highlight w:val="none"/>
          <w:u w:val="none"/>
        </w:rPr>
        <w:t>集体经济组织</w:t>
      </w:r>
      <w:r>
        <w:rPr>
          <w:rFonts w:hint="eastAsia" w:ascii="Times New Roman" w:hAnsi="Times New Roman" w:eastAsia="方正仿宋_GBK" w:cs="Times New Roman"/>
          <w:color w:val="000000"/>
          <w:sz w:val="32"/>
          <w:szCs w:val="32"/>
          <w:highlight w:val="none"/>
          <w:u w:val="none"/>
          <w:lang w:eastAsia="zh-CN"/>
        </w:rPr>
        <w:t>在永久基本农田</w:t>
      </w:r>
      <w:r>
        <w:rPr>
          <w:rFonts w:hint="default" w:ascii="Times New Roman" w:hAnsi="Times New Roman" w:eastAsia="方正仿宋_GBK" w:cs="Times New Roman"/>
          <w:color w:val="000000"/>
          <w:sz w:val="32"/>
          <w:szCs w:val="32"/>
          <w:highlight w:val="none"/>
          <w:u w:val="none"/>
        </w:rPr>
        <w:t>开展</w:t>
      </w:r>
      <w:r>
        <w:rPr>
          <w:rFonts w:hint="eastAsia" w:ascii="Times New Roman" w:hAnsi="Times New Roman" w:eastAsia="方正仿宋_GBK" w:cs="Times New Roman"/>
          <w:color w:val="000000"/>
          <w:sz w:val="32"/>
          <w:szCs w:val="32"/>
          <w:highlight w:val="none"/>
          <w:u w:val="none"/>
          <w:lang w:eastAsia="zh-CN"/>
        </w:rPr>
        <w:t>必要的</w:t>
      </w:r>
      <w:r>
        <w:rPr>
          <w:rFonts w:hint="default" w:ascii="Times New Roman" w:hAnsi="Times New Roman" w:eastAsia="方正仿宋_GBK" w:cs="Times New Roman"/>
          <w:color w:val="000000"/>
          <w:sz w:val="32"/>
          <w:szCs w:val="32"/>
          <w:highlight w:val="none"/>
          <w:u w:val="none"/>
        </w:rPr>
        <w:t>灌溉及排水设施、农村道路、农田防护林等配套设施</w:t>
      </w:r>
      <w:r>
        <w:rPr>
          <w:rFonts w:hint="eastAsia" w:ascii="Times New Roman" w:hAnsi="Times New Roman" w:eastAsia="方正仿宋_GBK" w:cs="Times New Roman"/>
          <w:color w:val="000000"/>
          <w:sz w:val="32"/>
          <w:szCs w:val="32"/>
          <w:highlight w:val="none"/>
          <w:u w:val="none"/>
          <w:lang w:eastAsia="zh-CN"/>
        </w:rPr>
        <w:t>建设确需对少量永久基本农田布局进行</w:t>
      </w:r>
      <w:r>
        <w:rPr>
          <w:rFonts w:hint="eastAsia" w:eastAsia="方正仿宋_GBK" w:cs="Times New Roman"/>
          <w:color w:val="000000"/>
          <w:sz w:val="32"/>
          <w:szCs w:val="32"/>
          <w:highlight w:val="none"/>
          <w:u w:val="none"/>
          <w:lang w:eastAsia="zh-CN"/>
        </w:rPr>
        <w:t>优化</w:t>
      </w:r>
      <w:r>
        <w:rPr>
          <w:rFonts w:hint="eastAsia" w:ascii="Times New Roman" w:hAnsi="Times New Roman" w:eastAsia="方正仿宋_GBK" w:cs="Times New Roman"/>
          <w:color w:val="000000"/>
          <w:sz w:val="32"/>
          <w:szCs w:val="32"/>
          <w:highlight w:val="none"/>
          <w:u w:val="none"/>
          <w:lang w:eastAsia="zh-CN"/>
        </w:rPr>
        <w:t>调整</w:t>
      </w:r>
      <w:r>
        <w:rPr>
          <w:rFonts w:hint="default" w:ascii="Times New Roman" w:hAnsi="Times New Roman" w:eastAsia="方正仿宋_GBK" w:cs="Times New Roman"/>
          <w:color w:val="000000"/>
          <w:sz w:val="32"/>
          <w:szCs w:val="32"/>
          <w:highlight w:val="none"/>
          <w:u w:val="none"/>
        </w:rPr>
        <w:t>，且不涉及</w:t>
      </w:r>
      <w:r>
        <w:rPr>
          <w:rFonts w:hint="eastAsia" w:eastAsia="方正仿宋_GBK" w:cs="Times New Roman"/>
          <w:color w:val="000000"/>
          <w:sz w:val="32"/>
          <w:szCs w:val="32"/>
          <w:highlight w:val="none"/>
          <w:u w:val="none"/>
          <w:lang w:eastAsia="zh-CN"/>
        </w:rPr>
        <w:t>非农</w:t>
      </w:r>
      <w:r>
        <w:rPr>
          <w:rFonts w:hint="eastAsia" w:ascii="Times New Roman" w:hAnsi="Times New Roman" w:eastAsia="方正仿宋_GBK" w:cs="Times New Roman"/>
          <w:color w:val="000000"/>
          <w:sz w:val="32"/>
          <w:szCs w:val="32"/>
          <w:highlight w:val="none"/>
          <w:u w:val="none"/>
          <w:lang w:eastAsia="zh-CN"/>
        </w:rPr>
        <w:t>建设占用的，按照下列规定办理：</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rPr>
      </w:pP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一</w:t>
      </w: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b w:val="0"/>
          <w:bCs w:val="0"/>
          <w:color w:val="000000"/>
          <w:kern w:val="2"/>
          <w:sz w:val="32"/>
          <w:szCs w:val="32"/>
          <w:highlight w:val="none"/>
          <w:lang w:eastAsia="zh-CN" w:bidi="ar-SA"/>
        </w:rPr>
        <w:t>集体经济组织按照集体经济组织章程规定，履行重大事项决议程序后，</w:t>
      </w:r>
      <w:r>
        <w:rPr>
          <w:rFonts w:hint="eastAsia" w:ascii="Times New Roman" w:hAnsi="Times New Roman" w:eastAsia="方正仿宋_GBK" w:cs="Times New Roman"/>
          <w:color w:val="000000"/>
          <w:sz w:val="32"/>
          <w:szCs w:val="32"/>
          <w:highlight w:val="none"/>
          <w:u w:val="none"/>
          <w:lang w:eastAsia="zh-CN"/>
        </w:rPr>
        <w:t>按年度向</w:t>
      </w:r>
      <w:r>
        <w:rPr>
          <w:rFonts w:hint="default" w:ascii="Times New Roman" w:hAnsi="Times New Roman" w:eastAsia="方正仿宋_GBK" w:cs="Times New Roman"/>
          <w:color w:val="000000"/>
          <w:sz w:val="32"/>
          <w:szCs w:val="32"/>
          <w:highlight w:val="none"/>
          <w:u w:val="none"/>
        </w:rPr>
        <w:t>乡</w:t>
      </w:r>
      <w:r>
        <w:rPr>
          <w:rFonts w:hint="eastAsia"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rPr>
        <w:t>镇</w:t>
      </w:r>
      <w:r>
        <w:rPr>
          <w:rFonts w:hint="eastAsia" w:ascii="Times New Roman" w:hAnsi="Times New Roman" w:eastAsia="方正仿宋_GBK" w:cs="Times New Roman"/>
          <w:color w:val="000000"/>
          <w:sz w:val="32"/>
          <w:szCs w:val="32"/>
          <w:highlight w:val="none"/>
          <w:u w:val="none"/>
          <w:lang w:eastAsia="zh-CN"/>
        </w:rPr>
        <w:t>）人民</w:t>
      </w:r>
      <w:r>
        <w:rPr>
          <w:rFonts w:hint="eastAsia" w:ascii="Times New Roman" w:hAnsi="Times New Roman" w:eastAsia="方正仿宋_GBK" w:cs="Times New Roman"/>
          <w:color w:val="000000"/>
          <w:sz w:val="32"/>
          <w:szCs w:val="32"/>
          <w:highlight w:val="none"/>
          <w:u w:val="none"/>
        </w:rPr>
        <w:t>政府</w:t>
      </w:r>
      <w:r>
        <w:rPr>
          <w:rFonts w:hint="eastAsia" w:ascii="Times New Roman" w:hAnsi="Times New Roman" w:eastAsia="方正仿宋_GBK" w:cs="Times New Roman"/>
          <w:color w:val="000000"/>
          <w:sz w:val="32"/>
          <w:szCs w:val="32"/>
          <w:highlight w:val="none"/>
          <w:u w:val="none"/>
          <w:lang w:eastAsia="zh-CN"/>
        </w:rPr>
        <w:t>提出永久基本农田调整补划建议</w:t>
      </w:r>
      <w:r>
        <w:rPr>
          <w:rFonts w:hint="eastAsia" w:eastAsia="方正仿宋_GBK" w:cs="Times New Roman"/>
          <w:color w:val="000000"/>
          <w:sz w:val="32"/>
          <w:szCs w:val="32"/>
          <w:highlight w:val="none"/>
          <w:u w:val="none"/>
          <w:lang w:val="e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eastAsia="zh-CN"/>
        </w:rPr>
      </w:pP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二</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lang/>
        </w:rPr>
        <w:t>乡</w:t>
      </w:r>
      <w:r>
        <w:rPr>
          <w:rFonts w:hint="eastAsia" w:ascii="Times New Roman" w:hAnsi="Times New Roman" w:eastAsia="方正仿宋_GBK" w:cs="Times New Roman"/>
          <w:color w:val="000000"/>
          <w:sz w:val="32"/>
          <w:szCs w:val="32"/>
          <w:highlight w:val="none"/>
          <w:u w:val="none"/>
          <w:lang w:eastAsia="zh-CN"/>
        </w:rPr>
        <w:t>（镇）人民政府</w:t>
      </w:r>
      <w:r>
        <w:rPr>
          <w:rFonts w:hint="eastAsia" w:eastAsia="方正仿宋_GBK" w:cs="Times New Roman"/>
          <w:color w:val="000000"/>
          <w:sz w:val="32"/>
          <w:szCs w:val="32"/>
          <w:highlight w:val="none"/>
          <w:u w:val="none"/>
          <w:lang w:eastAsia="zh-CN"/>
        </w:rPr>
        <w:t>结合实际情况，</w:t>
      </w:r>
      <w:r>
        <w:rPr>
          <w:rFonts w:hint="eastAsia" w:ascii="Times New Roman" w:hAnsi="Times New Roman" w:eastAsia="方正仿宋_GBK" w:cs="Times New Roman"/>
          <w:color w:val="000000"/>
          <w:sz w:val="32"/>
          <w:szCs w:val="32"/>
          <w:highlight w:val="none"/>
          <w:u w:val="none"/>
          <w:lang w:eastAsia="zh-CN"/>
        </w:rPr>
        <w:t>统筹永久基本农田调整补划建议</w:t>
      </w:r>
      <w:r>
        <w:rPr>
          <w:rFonts w:hint="eastAsia"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val="en-US" w:eastAsia="zh-CN"/>
        </w:rPr>
        <w:t>辖区内永久基本农田储备区耕地超过上级下达</w:t>
      </w:r>
      <w:r>
        <w:rPr>
          <w:rFonts w:hint="eastAsia" w:eastAsia="方正仿宋_GBK" w:cs="Times New Roman"/>
          <w:color w:val="000000"/>
          <w:sz w:val="32"/>
          <w:szCs w:val="32"/>
          <w:highlight w:val="none"/>
          <w:u w:val="none"/>
          <w:lang w:val="en-US" w:eastAsia="zh-CN"/>
        </w:rPr>
        <w:t>的</w:t>
      </w:r>
      <w:r>
        <w:rPr>
          <w:rFonts w:hint="eastAsia" w:ascii="Times New Roman" w:hAnsi="Times New Roman" w:eastAsia="方正仿宋_GBK" w:cs="Times New Roman"/>
          <w:color w:val="000000"/>
          <w:sz w:val="32"/>
          <w:szCs w:val="32"/>
          <w:highlight w:val="none"/>
          <w:u w:val="none"/>
          <w:lang w:val="en-US" w:eastAsia="zh-CN"/>
        </w:rPr>
        <w:t>永久基本农田保护任务1%比例的，可以</w:t>
      </w:r>
      <w:r>
        <w:rPr>
          <w:rFonts w:hint="eastAsia" w:eastAsia="方正仿宋_GBK" w:cs="Times New Roman"/>
          <w:color w:val="000000"/>
          <w:sz w:val="32"/>
          <w:szCs w:val="32"/>
          <w:highlight w:val="none"/>
          <w:u w:val="none"/>
          <w:lang w:val="en-US" w:eastAsia="zh-CN"/>
        </w:rPr>
        <w:t>按年度</w:t>
      </w:r>
      <w:r>
        <w:rPr>
          <w:rFonts w:hint="eastAsia" w:ascii="Times New Roman" w:hAnsi="Times New Roman" w:eastAsia="方正仿宋_GBK" w:cs="Times New Roman"/>
          <w:color w:val="000000"/>
          <w:sz w:val="32"/>
          <w:szCs w:val="32"/>
          <w:highlight w:val="none"/>
          <w:u w:val="none"/>
          <w:lang w:eastAsia="zh-CN"/>
        </w:rPr>
        <w:t>向县级人民政府自然资源主管部门提出调整补划申请。永久基本农田</w:t>
      </w:r>
      <w:r>
        <w:rPr>
          <w:rFonts w:hint="eastAsia" w:eastAsia="方正仿宋_GBK" w:cs="Times New Roman"/>
          <w:color w:val="000000"/>
          <w:sz w:val="32"/>
          <w:szCs w:val="32"/>
          <w:highlight w:val="none"/>
          <w:u w:val="none"/>
          <w:lang w:eastAsia="zh-CN"/>
        </w:rPr>
        <w:t>年度</w:t>
      </w:r>
      <w:r>
        <w:rPr>
          <w:rFonts w:hint="eastAsia" w:ascii="Times New Roman" w:hAnsi="Times New Roman" w:eastAsia="方正仿宋_GBK" w:cs="Times New Roman"/>
          <w:color w:val="000000"/>
          <w:sz w:val="32"/>
          <w:szCs w:val="32"/>
          <w:highlight w:val="none"/>
          <w:u w:val="none"/>
          <w:lang w:eastAsia="zh-CN"/>
        </w:rPr>
        <w:t>调整规模不超过辖区内永久基本农田实际划定面积的</w:t>
      </w:r>
      <w:r>
        <w:rPr>
          <w:rFonts w:hint="eastAsia" w:ascii="Times New Roman" w:hAnsi="Times New Roman" w:eastAsia="方正仿宋_GBK" w:cs="Times New Roman"/>
          <w:color w:val="000000"/>
          <w:sz w:val="32"/>
          <w:szCs w:val="32"/>
          <w:highlight w:val="none"/>
          <w:u w:val="none"/>
          <w:lang w:val="en-US" w:eastAsia="zh-CN"/>
        </w:rPr>
        <w:t>1%</w:t>
      </w:r>
      <w:r>
        <w:rPr>
          <w:rFonts w:hint="default" w:eastAsia="方正仿宋_GBK" w:cs="Times New Roman"/>
          <w:color w:val="000000"/>
          <w:sz w:val="32"/>
          <w:szCs w:val="32"/>
          <w:highlight w:val="none"/>
          <w:u w:val="none"/>
          <w:lang w:val="e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val="en-US" w:eastAsia="zh-CN"/>
        </w:rPr>
      </w:pP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三</w:t>
      </w:r>
      <w:r>
        <w:rPr>
          <w:rFonts w:hint="eastAsia" w:ascii="Times New Roman" w:hAnsi="Times New Roman" w:eastAsia="方正仿宋_GBK" w:cs="Times New Roman"/>
          <w:color w:val="000000"/>
          <w:sz w:val="32"/>
          <w:szCs w:val="32"/>
          <w:highlight w:val="none"/>
          <w:u w:val="none"/>
          <w:lang w:eastAsia="zh-CN"/>
        </w:rPr>
        <w:t>）县级人民政府自然资源</w:t>
      </w:r>
      <w:r>
        <w:rPr>
          <w:rFonts w:hint="default" w:ascii="Times New Roman" w:hAnsi="Times New Roman" w:eastAsia="方正仿宋_GBK" w:cs="Times New Roman"/>
          <w:color w:val="000000"/>
          <w:sz w:val="32"/>
          <w:szCs w:val="32"/>
          <w:highlight w:val="none"/>
          <w:u w:val="none"/>
        </w:rPr>
        <w:t>主管部门</w:t>
      </w:r>
      <w:r>
        <w:rPr>
          <w:rFonts w:hint="eastAsia" w:eastAsia="方正仿宋_GBK" w:cs="Times New Roman"/>
          <w:color w:val="000000"/>
          <w:sz w:val="32"/>
          <w:szCs w:val="32"/>
          <w:highlight w:val="none"/>
          <w:u w:val="none"/>
          <w:lang w:eastAsia="zh-CN"/>
        </w:rPr>
        <w:t>统筹</w:t>
      </w:r>
      <w:r>
        <w:rPr>
          <w:rFonts w:hint="default" w:ascii="Times New Roman" w:hAnsi="Times New Roman" w:eastAsia="方正仿宋_GBK" w:cs="Times New Roman"/>
          <w:color w:val="000000"/>
          <w:sz w:val="32"/>
          <w:szCs w:val="32"/>
          <w:highlight w:val="none"/>
          <w:u w:val="none"/>
        </w:rPr>
        <w:t>乡</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镇</w:t>
      </w:r>
      <w:r>
        <w:rPr>
          <w:rFonts w:hint="eastAsia" w:ascii="Times New Roman" w:hAnsi="Times New Roman" w:eastAsia="方正仿宋_GBK" w:cs="Times New Roman"/>
          <w:color w:val="000000"/>
          <w:sz w:val="32"/>
          <w:szCs w:val="32"/>
          <w:highlight w:val="none"/>
          <w:u w:val="none"/>
          <w:lang w:eastAsia="zh-CN"/>
        </w:rPr>
        <w:t>）人民</w:t>
      </w:r>
      <w:r>
        <w:rPr>
          <w:rFonts w:hint="default" w:ascii="Times New Roman" w:hAnsi="Times New Roman" w:eastAsia="方正仿宋_GBK" w:cs="Times New Roman"/>
          <w:color w:val="000000"/>
          <w:sz w:val="32"/>
          <w:szCs w:val="32"/>
          <w:highlight w:val="none"/>
          <w:u w:val="none"/>
        </w:rPr>
        <w:t>政府</w:t>
      </w:r>
      <w:r>
        <w:rPr>
          <w:rFonts w:hint="eastAsia" w:eastAsia="方正仿宋_GBK" w:cs="Times New Roman"/>
          <w:color w:val="000000"/>
          <w:sz w:val="32"/>
          <w:szCs w:val="32"/>
          <w:highlight w:val="none"/>
          <w:u w:val="none"/>
          <w:lang w:eastAsia="zh-CN"/>
        </w:rPr>
        <w:t>提出的</w:t>
      </w:r>
      <w:r>
        <w:rPr>
          <w:rFonts w:hint="eastAsia" w:ascii="Times New Roman" w:hAnsi="Times New Roman" w:eastAsia="方正仿宋_GBK" w:cs="Times New Roman"/>
          <w:color w:val="000000"/>
          <w:sz w:val="32"/>
          <w:szCs w:val="32"/>
          <w:highlight w:val="none"/>
          <w:u w:val="none"/>
          <w:lang w:eastAsia="zh-CN"/>
        </w:rPr>
        <w:t>永久基本农田调整补划申请</w:t>
      </w:r>
      <w:r>
        <w:rPr>
          <w:rFonts w:hint="eastAsia" w:eastAsia="方正仿宋_GBK" w:cs="Times New Roman"/>
          <w:color w:val="000000"/>
          <w:sz w:val="32"/>
          <w:szCs w:val="32"/>
          <w:highlight w:val="none"/>
          <w:u w:val="none"/>
          <w:lang w:eastAsia="zh-CN"/>
        </w:rPr>
        <w:t>，依据国土空间规划拟定</w:t>
      </w:r>
      <w:r>
        <w:rPr>
          <w:rFonts w:hint="eastAsia" w:ascii="Times New Roman" w:hAnsi="Times New Roman" w:eastAsia="方正仿宋_GBK" w:cs="Times New Roman"/>
          <w:color w:val="000000"/>
          <w:sz w:val="32"/>
          <w:szCs w:val="32"/>
          <w:highlight w:val="none"/>
          <w:u w:val="none"/>
          <w:lang w:eastAsia="zh-CN"/>
        </w:rPr>
        <w:t>永久基本农田调整补划方案，</w:t>
      </w:r>
      <w:r>
        <w:rPr>
          <w:rFonts w:hint="eastAsia" w:eastAsia="方正仿宋_GBK" w:cs="Times New Roman"/>
          <w:color w:val="000000"/>
          <w:sz w:val="32"/>
          <w:szCs w:val="32"/>
          <w:highlight w:val="none"/>
          <w:u w:val="none"/>
          <w:lang w:eastAsia="zh-CN"/>
        </w:rPr>
        <w:t>按照有关规定</w:t>
      </w:r>
      <w:r>
        <w:rPr>
          <w:rFonts w:hint="eastAsia" w:ascii="Times New Roman" w:hAnsi="Times New Roman" w:eastAsia="方正仿宋_GBK" w:cs="Times New Roman"/>
          <w:color w:val="000000"/>
          <w:sz w:val="32"/>
          <w:szCs w:val="32"/>
          <w:highlight w:val="none"/>
          <w:u w:val="none"/>
          <w:lang w:eastAsia="zh-CN"/>
        </w:rPr>
        <w:t>逐级报</w:t>
      </w:r>
      <w:r>
        <w:rPr>
          <w:rFonts w:hint="eastAsia" w:ascii="Times New Roman" w:hAnsi="Times New Roman" w:eastAsia="方正仿宋_GBK" w:cs="Times New Roman"/>
          <w:color w:val="000000"/>
          <w:sz w:val="32"/>
          <w:szCs w:val="32"/>
          <w:highlight w:val="none"/>
          <w:u w:val="none"/>
          <w:lang w:val="en-US" w:eastAsia="zh-CN"/>
        </w:rPr>
        <w:t>省级自然资源主管部门审核同意</w:t>
      </w:r>
      <w:r>
        <w:rPr>
          <w:rFonts w:hint="eastAsia" w:eastAsia="方正仿宋_GBK" w:cs="Times New Roman"/>
          <w:color w:val="000000"/>
          <w:sz w:val="32"/>
          <w:szCs w:val="32"/>
          <w:highlight w:val="none"/>
          <w:u w:val="none"/>
          <w:lang w:val="en-US" w:eastAsia="zh-CN"/>
        </w:rPr>
        <w:t>后，</w:t>
      </w:r>
      <w:r>
        <w:rPr>
          <w:rFonts w:hint="eastAsia" w:ascii="Times New Roman" w:hAnsi="Times New Roman" w:eastAsia="方正仿宋_GBK" w:cs="Times New Roman"/>
          <w:b w:val="0"/>
          <w:bCs w:val="0"/>
          <w:color w:val="000000"/>
          <w:sz w:val="32"/>
          <w:szCs w:val="32"/>
          <w:highlight w:val="none"/>
          <w:u w:val="none"/>
          <w:lang w:val="en-US" w:eastAsia="zh-CN"/>
        </w:rPr>
        <w:t>报国务院自然资源主管部门备案</w:t>
      </w:r>
      <w:r>
        <w:rPr>
          <w:rFonts w:hint="default" w:eastAsia="方正仿宋_GBK" w:cs="Times New Roman"/>
          <w:b w:val="0"/>
          <w:bCs w:val="0"/>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eastAsia="方正仿宋_GBK" w:cs="Times New Roman"/>
          <w:color w:val="000000"/>
          <w:sz w:val="32"/>
          <w:szCs w:val="32"/>
          <w:highlight w:val="none"/>
          <w:u w:val="none"/>
          <w:lang w:val="en" w:eastAsia="zh-CN"/>
        </w:rPr>
      </w:pPr>
      <w:r>
        <w:rPr>
          <w:rFonts w:hint="eastAsia" w:ascii="Times New Roman" w:hAnsi="Times New Roman" w:eastAsia="方正仿宋_GBK" w:cs="Times New Roman"/>
          <w:color w:val="000000"/>
          <w:sz w:val="32"/>
          <w:szCs w:val="32"/>
          <w:highlight w:val="none"/>
          <w:u w:val="none"/>
          <w:lang w:val="en-US" w:eastAsia="zh-CN"/>
        </w:rPr>
        <w:t>（</w:t>
      </w:r>
      <w:r>
        <w:rPr>
          <w:rFonts w:hint="eastAsia" w:eastAsia="方正仿宋_GBK" w:cs="Times New Roman"/>
          <w:color w:val="000000"/>
          <w:sz w:val="32"/>
          <w:szCs w:val="32"/>
          <w:highlight w:val="none"/>
          <w:u w:val="none"/>
          <w:lang w:val="en-US" w:eastAsia="zh-CN"/>
        </w:rPr>
        <w:t>四</w:t>
      </w:r>
      <w:r>
        <w:rPr>
          <w:rFonts w:hint="eastAsia" w:ascii="Times New Roman" w:hAnsi="Times New Roman" w:eastAsia="方正仿宋_GBK" w:cs="Times New Roman"/>
          <w:color w:val="000000"/>
          <w:sz w:val="32"/>
          <w:szCs w:val="32"/>
          <w:highlight w:val="none"/>
          <w:u w:val="none"/>
          <w:lang w:val="en-US" w:eastAsia="zh-CN"/>
        </w:rPr>
        <w:t>）配套设施建设完成后，由</w:t>
      </w:r>
      <w:r>
        <w:rPr>
          <w:rFonts w:hint="eastAsia" w:ascii="Times New Roman" w:hAnsi="Times New Roman" w:eastAsia="方正仿宋_GBK" w:cs="Times New Roman"/>
          <w:color w:val="000000"/>
          <w:sz w:val="32"/>
          <w:szCs w:val="32"/>
          <w:highlight w:val="none"/>
          <w:u w:val="none"/>
        </w:rPr>
        <w:t>市级</w:t>
      </w:r>
      <w:r>
        <w:rPr>
          <w:rFonts w:hint="eastAsia" w:ascii="Times New Roman" w:hAnsi="Times New Roman" w:eastAsia="方正仿宋_GBK" w:cs="Times New Roman"/>
          <w:color w:val="000000"/>
          <w:sz w:val="32"/>
          <w:szCs w:val="32"/>
          <w:highlight w:val="none"/>
          <w:u w:val="none"/>
          <w:lang w:val="en-US" w:eastAsia="zh-CN"/>
        </w:rPr>
        <w:t>人民政府</w:t>
      </w:r>
      <w:r>
        <w:rPr>
          <w:rFonts w:hint="eastAsia" w:ascii="Times New Roman" w:hAnsi="Times New Roman" w:eastAsia="方正仿宋_GBK" w:cs="Times New Roman"/>
          <w:color w:val="000000"/>
          <w:sz w:val="32"/>
          <w:szCs w:val="32"/>
          <w:highlight w:val="none"/>
          <w:u w:val="none"/>
        </w:rPr>
        <w:t>自然资源主</w:t>
      </w:r>
      <w:r>
        <w:rPr>
          <w:rFonts w:hint="default" w:ascii="Times New Roman" w:hAnsi="Times New Roman" w:eastAsia="方正仿宋_GBK" w:cs="Times New Roman"/>
          <w:color w:val="000000"/>
          <w:sz w:val="32"/>
          <w:szCs w:val="32"/>
          <w:highlight w:val="none"/>
          <w:u w:val="none"/>
        </w:rPr>
        <w:t>管</w:t>
      </w:r>
      <w:r>
        <w:rPr>
          <w:rFonts w:hint="eastAsia" w:ascii="Times New Roman" w:hAnsi="Times New Roman" w:eastAsia="方正仿宋_GBK" w:cs="Times New Roman"/>
          <w:color w:val="000000"/>
          <w:sz w:val="32"/>
          <w:szCs w:val="32"/>
          <w:highlight w:val="none"/>
          <w:u w:val="none"/>
          <w:lang w:val="en-US" w:eastAsia="zh-CN"/>
        </w:rPr>
        <w:t>会同</w:t>
      </w:r>
      <w:r>
        <w:rPr>
          <w:rFonts w:hint="eastAsia" w:eastAsia="方正仿宋_GBK" w:cs="Times New Roman"/>
          <w:color w:val="000000"/>
          <w:sz w:val="32"/>
          <w:szCs w:val="32"/>
          <w:highlight w:val="none"/>
          <w:u w:val="none"/>
          <w:lang w:val="en-US" w:eastAsia="zh-CN"/>
        </w:rPr>
        <w:t>同级</w:t>
      </w:r>
      <w:r>
        <w:rPr>
          <w:rFonts w:hint="default" w:ascii="Times New Roman" w:hAnsi="Times New Roman" w:eastAsia="方正仿宋_GBK" w:cs="Times New Roman"/>
          <w:color w:val="000000"/>
          <w:sz w:val="32"/>
          <w:szCs w:val="32"/>
          <w:highlight w:val="none"/>
          <w:u w:val="none"/>
        </w:rPr>
        <w:t>农业农村</w:t>
      </w:r>
      <w:r>
        <w:rPr>
          <w:rFonts w:hint="eastAsia" w:eastAsia="方正仿宋_GBK" w:cs="Times New Roman"/>
          <w:color w:val="000000"/>
          <w:sz w:val="32"/>
          <w:szCs w:val="32"/>
          <w:highlight w:val="none"/>
          <w:u w:val="none"/>
          <w:lang w:eastAsia="zh-CN"/>
        </w:rPr>
        <w:t>主管</w:t>
      </w:r>
      <w:r>
        <w:rPr>
          <w:rFonts w:hint="eastAsia" w:ascii="Times New Roman" w:hAnsi="Times New Roman" w:eastAsia="方正仿宋_GBK" w:cs="Times New Roman"/>
          <w:color w:val="000000"/>
          <w:sz w:val="32"/>
          <w:szCs w:val="32"/>
          <w:highlight w:val="none"/>
          <w:u w:val="none"/>
          <w:lang w:val="en-US" w:eastAsia="zh-CN"/>
        </w:rPr>
        <w:t>部门</w:t>
      </w:r>
      <w:r>
        <w:rPr>
          <w:rFonts w:hint="eastAsia" w:eastAsia="方正仿宋_GBK" w:cs="Times New Roman"/>
          <w:color w:val="000000"/>
          <w:sz w:val="32"/>
          <w:szCs w:val="32"/>
          <w:highlight w:val="none"/>
          <w:u w:val="none"/>
          <w:lang w:eastAsia="zh-CN"/>
        </w:rPr>
        <w:t>对</w:t>
      </w:r>
      <w:r>
        <w:rPr>
          <w:rFonts w:hint="default" w:ascii="Times New Roman" w:hAnsi="Times New Roman" w:eastAsia="方正仿宋_GBK" w:cs="Times New Roman"/>
          <w:color w:val="000000"/>
          <w:sz w:val="32"/>
          <w:szCs w:val="32"/>
          <w:highlight w:val="none"/>
          <w:u w:val="none"/>
        </w:rPr>
        <w:t>永久基本农田调整补划方案落实情况</w:t>
      </w:r>
      <w:r>
        <w:rPr>
          <w:rFonts w:hint="eastAsia" w:eastAsia="方正仿宋_GBK" w:cs="Times New Roman"/>
          <w:color w:val="000000"/>
          <w:sz w:val="32"/>
          <w:szCs w:val="32"/>
          <w:highlight w:val="none"/>
          <w:u w:val="none"/>
          <w:lang w:eastAsia="zh-CN"/>
        </w:rPr>
        <w:t>进行核查</w:t>
      </w:r>
      <w:r>
        <w:rPr>
          <w:rFonts w:hint="default"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eastAsia="方正仿宋_GBK" w:cs="Times New Roman"/>
          <w:color w:val="000000"/>
          <w:sz w:val="32"/>
          <w:szCs w:val="32"/>
          <w:highlight w:val="none"/>
          <w:u w:val="none"/>
          <w:lang w:eastAsia="zh-CN"/>
        </w:rPr>
        <w:t>（五）核查通过后，经</w:t>
      </w:r>
      <w:r>
        <w:rPr>
          <w:rFonts w:hint="eastAsia" w:ascii="Times New Roman" w:hAnsi="Times New Roman" w:eastAsia="方正仿宋_GBK" w:cs="Times New Roman"/>
          <w:color w:val="000000"/>
          <w:sz w:val="32"/>
          <w:szCs w:val="32"/>
          <w:highlight w:val="none"/>
          <w:u w:val="none"/>
          <w:lang w:val="en-US" w:eastAsia="zh-CN"/>
        </w:rPr>
        <w:t>省级人民政府自然资源主管部门</w:t>
      </w:r>
      <w:r>
        <w:rPr>
          <w:rFonts w:hint="eastAsia" w:eastAsia="方正仿宋_GBK" w:cs="Times New Roman"/>
          <w:color w:val="000000"/>
          <w:sz w:val="32"/>
          <w:szCs w:val="32"/>
          <w:highlight w:val="none"/>
          <w:u w:val="none"/>
          <w:lang w:val="en-US" w:eastAsia="zh-CN"/>
        </w:rPr>
        <w:t>审核，报</w:t>
      </w:r>
      <w:r>
        <w:rPr>
          <w:rFonts w:hint="eastAsia" w:ascii="Times New Roman" w:hAnsi="Times New Roman" w:eastAsia="方正仿宋_GBK" w:cs="Times New Roman"/>
          <w:color w:val="000000"/>
          <w:sz w:val="32"/>
          <w:szCs w:val="32"/>
          <w:highlight w:val="none"/>
          <w:u w:val="none"/>
          <w:lang w:val="en-US" w:eastAsia="zh-CN"/>
        </w:rPr>
        <w:t>国务院自然资源主管部门</w:t>
      </w:r>
      <w:r>
        <w:rPr>
          <w:rFonts w:hint="default" w:ascii="Times New Roman" w:hAnsi="Times New Roman" w:eastAsia="方正仿宋_GBK" w:cs="Times New Roman"/>
          <w:color w:val="000000"/>
          <w:sz w:val="32"/>
          <w:szCs w:val="32"/>
          <w:highlight w:val="none"/>
          <w:u w:val="none"/>
        </w:rPr>
        <w:t>更新永久基本农田数据库。</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Times New Roman" w:hAnsi="Times New Roman" w:eastAsia="方正仿宋_GBK" w:cs="Times New Roman"/>
          <w:color w:val="000000"/>
          <w:sz w:val="32"/>
          <w:szCs w:val="32"/>
          <w:highlight w:val="none"/>
          <w:u w:val="none"/>
          <w:lang w:val="en-US" w:eastAsia="zh-CN"/>
        </w:rPr>
      </w:pPr>
      <w:r>
        <w:rPr>
          <w:rFonts w:hint="eastAsia" w:ascii="黑体" w:hAnsi="黑体" w:eastAsia="黑体" w:cs="黑体"/>
          <w:color w:val="000000"/>
          <w:kern w:val="2"/>
          <w:sz w:val="32"/>
          <w:szCs w:val="32"/>
          <w:highlight w:val="none"/>
          <w:u w:val="none"/>
          <w:lang w:val="en-US" w:eastAsia="zh-CN" w:bidi="ar-SA"/>
        </w:rPr>
        <w:t xml:space="preserve">第二十一条 </w:t>
      </w:r>
      <w:r>
        <w:rPr>
          <w:rFonts w:hint="default" w:ascii="方正楷体_GBK" w:hAnsi="方正楷体_GBK" w:eastAsia="方正楷体_GBK" w:cs="方正楷体_GBK"/>
          <w:color w:val="000000"/>
          <w:kern w:val="2"/>
          <w:sz w:val="32"/>
          <w:szCs w:val="32"/>
          <w:highlight w:val="none"/>
          <w:u w:val="none"/>
          <w:lang w:val="en-US" w:eastAsia="zh-CN" w:bidi="ar-SA"/>
        </w:rPr>
        <w:t>【年度评估调整</w:t>
      </w:r>
      <w:r>
        <w:rPr>
          <w:rFonts w:hint="eastAsia" w:ascii="方正楷体_GBK" w:hAnsi="方正楷体_GBK" w:eastAsia="方正楷体_GBK" w:cs="方正楷体_GBK"/>
          <w:color w:val="000000"/>
          <w:kern w:val="2"/>
          <w:sz w:val="32"/>
          <w:szCs w:val="32"/>
          <w:highlight w:val="none"/>
          <w:u w:val="none"/>
          <w:lang w:val="en-US" w:eastAsia="zh-CN" w:bidi="ar-SA"/>
        </w:rPr>
        <w:t>红线</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default" w:ascii="Times New Roman" w:hAnsi="Times New Roman" w:eastAsia="方正仿宋_GBK" w:cs="Times New Roman"/>
          <w:color w:val="000000"/>
          <w:sz w:val="32"/>
          <w:szCs w:val="32"/>
          <w:highlight w:val="none"/>
          <w:u w:val="none"/>
          <w:lang w:eastAsia="zh-CN"/>
        </w:rPr>
        <w:t>乡</w:t>
      </w:r>
      <w:r>
        <w:rPr>
          <w:rFonts w:hint="default" w:ascii="Times New Roman" w:hAnsi="Times New Roman" w:eastAsia="方正仿宋_GBK" w:cs="Times New Roman"/>
          <w:color w:val="000000"/>
          <w:sz w:val="32"/>
          <w:szCs w:val="32"/>
          <w:highlight w:val="none"/>
          <w:u w:val="none"/>
          <w:lang w:val="en-US" w:eastAsia="zh-CN"/>
        </w:rPr>
        <w:t>（镇）</w:t>
      </w:r>
      <w:r>
        <w:rPr>
          <w:rFonts w:hint="eastAsia" w:ascii="Times New Roman" w:hAnsi="Times New Roman" w:eastAsia="方正仿宋_GBK" w:cs="Times New Roman"/>
          <w:color w:val="000000"/>
          <w:sz w:val="32"/>
          <w:szCs w:val="32"/>
          <w:highlight w:val="none"/>
          <w:u w:val="none"/>
          <w:lang w:val="en-US" w:eastAsia="zh-CN"/>
        </w:rPr>
        <w:t>人民政府按照</w:t>
      </w:r>
      <w:r>
        <w:rPr>
          <w:rFonts w:hint="eastAsia" w:eastAsia="方正仿宋_GBK" w:cs="Times New Roman"/>
          <w:color w:val="000000"/>
          <w:sz w:val="32"/>
          <w:szCs w:val="32"/>
          <w:highlight w:val="none"/>
          <w:u w:val="none"/>
          <w:lang w:val="en-US" w:eastAsia="zh-CN"/>
        </w:rPr>
        <w:t>国家有关规定</w:t>
      </w:r>
      <w:r>
        <w:rPr>
          <w:rFonts w:hint="eastAsia" w:ascii="Times New Roman" w:hAnsi="Times New Roman" w:eastAsia="方正仿宋_GBK" w:cs="Times New Roman"/>
          <w:color w:val="000000"/>
          <w:sz w:val="32"/>
          <w:szCs w:val="32"/>
          <w:highlight w:val="none"/>
          <w:u w:val="none"/>
          <w:lang w:val="en-US" w:eastAsia="zh-CN"/>
        </w:rPr>
        <w:t>对辖区内永久基本农田保护情况进行年度评估，根据评估结果</w:t>
      </w:r>
      <w:r>
        <w:rPr>
          <w:rFonts w:hint="eastAsia" w:ascii="Times New Roman" w:hAnsi="Times New Roman" w:eastAsia="方正仿宋_GBK" w:cs="Times New Roman"/>
          <w:color w:val="000000"/>
          <w:sz w:val="32"/>
          <w:szCs w:val="32"/>
          <w:highlight w:val="none"/>
          <w:u w:val="none"/>
          <w:lang w:eastAsia="zh-CN"/>
        </w:rPr>
        <w:t>确需对少量永久基本农田布局进行调整</w:t>
      </w:r>
      <w:r>
        <w:rPr>
          <w:rFonts w:hint="eastAsia" w:eastAsia="方正仿宋_GBK" w:cs="Times New Roman"/>
          <w:color w:val="000000"/>
          <w:sz w:val="32"/>
          <w:szCs w:val="32"/>
          <w:highlight w:val="none"/>
          <w:u w:val="none"/>
          <w:lang w:eastAsia="zh-CN"/>
        </w:rPr>
        <w:t>优化</w:t>
      </w:r>
      <w:r>
        <w:rPr>
          <w:rFonts w:hint="eastAsia" w:ascii="Times New Roman" w:hAnsi="Times New Roman" w:eastAsia="方正仿宋_GBK" w:cs="Times New Roman"/>
          <w:color w:val="000000"/>
          <w:sz w:val="32"/>
          <w:szCs w:val="32"/>
          <w:highlight w:val="none"/>
          <w:u w:val="none"/>
          <w:lang w:eastAsia="zh-CN"/>
        </w:rPr>
        <w:t>的，</w:t>
      </w:r>
      <w:r>
        <w:rPr>
          <w:rFonts w:hint="eastAsia" w:eastAsia="方正仿宋_GBK" w:cs="Times New Roman"/>
          <w:color w:val="000000"/>
          <w:sz w:val="32"/>
          <w:szCs w:val="32"/>
          <w:highlight w:val="none"/>
          <w:u w:val="none"/>
          <w:lang w:eastAsia="zh-CN"/>
        </w:rPr>
        <w:t>应当落实</w:t>
      </w:r>
      <w:r>
        <w:rPr>
          <w:rFonts w:hint="eastAsia" w:ascii="Times New Roman" w:hAnsi="Times New Roman" w:eastAsia="方正仿宋_GBK" w:cs="Times New Roman"/>
          <w:color w:val="000000"/>
          <w:sz w:val="32"/>
          <w:szCs w:val="32"/>
          <w:highlight w:val="none"/>
          <w:u w:val="none"/>
          <w:lang w:val="en-US" w:eastAsia="zh-CN"/>
        </w:rPr>
        <w:t>“数量不减、质量不降、布局稳定”</w:t>
      </w:r>
      <w:r>
        <w:rPr>
          <w:rFonts w:hint="eastAsia" w:eastAsia="方正仿宋_GBK" w:cs="Times New Roman"/>
          <w:color w:val="000000"/>
          <w:sz w:val="32"/>
          <w:szCs w:val="32"/>
          <w:highlight w:val="none"/>
          <w:u w:val="none"/>
          <w:lang w:val="en-US" w:eastAsia="zh-CN"/>
        </w:rPr>
        <w:t>的要求</w:t>
      </w:r>
      <w:r>
        <w:rPr>
          <w:rFonts w:hint="eastAsia" w:ascii="Times New Roman" w:hAnsi="Times New Roman" w:eastAsia="方正仿宋_GBK" w:cs="Times New Roman"/>
          <w:color w:val="000000"/>
          <w:sz w:val="32"/>
          <w:szCs w:val="32"/>
          <w:highlight w:val="none"/>
          <w:u w:val="none"/>
          <w:lang w:val="en-US" w:eastAsia="zh-CN"/>
        </w:rPr>
        <w:t>，按照下列规定办理：</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 w:eastAsia="zh-CN"/>
        </w:rPr>
      </w:pPr>
      <w:r>
        <w:rPr>
          <w:rFonts w:hint="eastAsia" w:ascii="Times New Roman" w:hAnsi="Times New Roman" w:eastAsia="方正仿宋_GBK" w:cs="Times New Roman"/>
          <w:color w:val="000000"/>
          <w:sz w:val="32"/>
          <w:szCs w:val="32"/>
          <w:highlight w:val="none"/>
          <w:u w:val="none"/>
          <w:lang w:val="en-US" w:eastAsia="zh-CN"/>
        </w:rPr>
        <w:t>（一）</w:t>
      </w:r>
      <w:r>
        <w:rPr>
          <w:rFonts w:hint="eastAsia" w:eastAsia="方正仿宋_GBK" w:cs="Times New Roman"/>
          <w:color w:val="000000"/>
          <w:sz w:val="32"/>
          <w:szCs w:val="32"/>
          <w:highlight w:val="none"/>
          <w:u w:val="none"/>
          <w:lang w:val="en-US" w:eastAsia="zh-CN"/>
        </w:rPr>
        <w:t>乡</w:t>
      </w:r>
      <w:r>
        <w:rPr>
          <w:rFonts w:hint="default" w:ascii="Times New Roman" w:hAnsi="Times New Roman" w:eastAsia="方正仿宋_GBK" w:cs="Times New Roman"/>
          <w:color w:val="000000"/>
          <w:sz w:val="32"/>
          <w:szCs w:val="32"/>
          <w:highlight w:val="none"/>
          <w:u w:val="none"/>
          <w:lang w:val="en-US" w:eastAsia="zh-CN"/>
        </w:rPr>
        <w:t>（镇）</w:t>
      </w:r>
      <w:r>
        <w:rPr>
          <w:rFonts w:hint="eastAsia" w:ascii="Times New Roman" w:hAnsi="Times New Roman" w:eastAsia="方正仿宋_GBK" w:cs="Times New Roman"/>
          <w:color w:val="000000"/>
          <w:sz w:val="32"/>
          <w:szCs w:val="32"/>
          <w:highlight w:val="none"/>
          <w:u w:val="none"/>
          <w:lang w:val="en-US" w:eastAsia="zh-CN"/>
        </w:rPr>
        <w:t>辖区内永久基本农田储备区耕地超过上级下达永久基本农田保护任务1%比例的，</w:t>
      </w:r>
      <w:r>
        <w:rPr>
          <w:rFonts w:hint="eastAsia" w:eastAsia="方正仿宋_GBK" w:cs="Times New Roman"/>
          <w:color w:val="000000"/>
          <w:sz w:val="32"/>
          <w:szCs w:val="32"/>
          <w:highlight w:val="none"/>
          <w:u w:val="none"/>
          <w:lang w:val="en-US" w:eastAsia="zh-CN"/>
        </w:rPr>
        <w:t>乡</w:t>
      </w:r>
      <w:r>
        <w:rPr>
          <w:rFonts w:hint="default" w:ascii="Times New Roman" w:hAnsi="Times New Roman" w:eastAsia="方正仿宋_GBK" w:cs="Times New Roman"/>
          <w:color w:val="000000"/>
          <w:sz w:val="32"/>
          <w:szCs w:val="32"/>
          <w:highlight w:val="none"/>
          <w:u w:val="none"/>
          <w:lang w:val="en-US" w:eastAsia="zh-CN"/>
        </w:rPr>
        <w:t>（镇）</w:t>
      </w:r>
      <w:r>
        <w:rPr>
          <w:rFonts w:hint="eastAsia" w:ascii="Times New Roman" w:hAnsi="Times New Roman" w:eastAsia="方正仿宋_GBK" w:cs="Times New Roman"/>
          <w:color w:val="000000"/>
          <w:sz w:val="32"/>
          <w:szCs w:val="32"/>
          <w:highlight w:val="none"/>
          <w:u w:val="none"/>
          <w:lang w:val="en-US" w:eastAsia="zh-CN"/>
        </w:rPr>
        <w:t>人民政府可以申请</w:t>
      </w:r>
      <w:r>
        <w:rPr>
          <w:rFonts w:hint="default" w:ascii="Times New Roman" w:hAnsi="Times New Roman" w:eastAsia="方正仿宋_GBK" w:cs="Times New Roman"/>
          <w:color w:val="000000"/>
          <w:sz w:val="32"/>
          <w:szCs w:val="32"/>
          <w:highlight w:val="none"/>
          <w:u w:val="none"/>
          <w:lang w:eastAsia="zh-CN"/>
        </w:rPr>
        <w:t>将储备区中的优质耕地或农业空间治理活动中产生的优质耕地</w:t>
      </w:r>
      <w:r>
        <w:rPr>
          <w:rFonts w:hint="eastAsia" w:eastAsia="方正仿宋_GBK" w:cs="Times New Roman"/>
          <w:color w:val="000000"/>
          <w:sz w:val="32"/>
          <w:szCs w:val="32"/>
          <w:highlight w:val="none"/>
          <w:u w:val="none"/>
          <w:lang w:eastAsia="zh-CN"/>
        </w:rPr>
        <w:t>调</w:t>
      </w:r>
      <w:r>
        <w:rPr>
          <w:rFonts w:hint="eastAsia" w:ascii="Times New Roman" w:hAnsi="Times New Roman" w:eastAsia="方正仿宋_GBK" w:cs="Times New Roman"/>
          <w:color w:val="000000"/>
          <w:sz w:val="32"/>
          <w:szCs w:val="32"/>
          <w:highlight w:val="none"/>
          <w:u w:val="none"/>
          <w:lang w:eastAsia="zh-CN"/>
        </w:rPr>
        <w:t>入</w:t>
      </w:r>
      <w:r>
        <w:rPr>
          <w:rFonts w:hint="default" w:ascii="Times New Roman" w:hAnsi="Times New Roman" w:eastAsia="方正仿宋_GBK" w:cs="Times New Roman"/>
          <w:color w:val="000000"/>
          <w:sz w:val="32"/>
          <w:szCs w:val="32"/>
          <w:highlight w:val="none"/>
          <w:u w:val="none"/>
          <w:lang w:eastAsia="zh-CN"/>
        </w:rPr>
        <w:t>永久基本农田</w:t>
      </w:r>
      <w:r>
        <w:rPr>
          <w:rFonts w:hint="default"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val="en" w:eastAsia="zh-CN"/>
        </w:rPr>
      </w:pPr>
      <w:r>
        <w:rPr>
          <w:rFonts w:hint="eastAsia" w:ascii="Times New Roman" w:hAnsi="Times New Roman" w:eastAsia="方正仿宋_GBK" w:cs="Times New Roman"/>
          <w:color w:val="000000"/>
          <w:sz w:val="32"/>
          <w:szCs w:val="32"/>
          <w:highlight w:val="none"/>
          <w:u w:val="none"/>
          <w:lang w:eastAsia="zh-CN"/>
        </w:rPr>
        <w:t>（二）</w:t>
      </w:r>
      <w:r>
        <w:rPr>
          <w:rFonts w:hint="eastAsia" w:eastAsia="方正仿宋_GBK" w:cs="Times New Roman"/>
          <w:color w:val="000000"/>
          <w:sz w:val="32"/>
          <w:szCs w:val="32"/>
          <w:highlight w:val="none"/>
          <w:u w:val="none"/>
          <w:lang w:val="en-US" w:eastAsia="zh-CN"/>
        </w:rPr>
        <w:t>乡</w:t>
      </w:r>
      <w:r>
        <w:rPr>
          <w:rFonts w:hint="default" w:ascii="Times New Roman" w:hAnsi="Times New Roman" w:eastAsia="方正仿宋_GBK" w:cs="Times New Roman"/>
          <w:color w:val="000000"/>
          <w:sz w:val="32"/>
          <w:szCs w:val="32"/>
          <w:highlight w:val="none"/>
          <w:u w:val="none"/>
          <w:lang w:val="en-US" w:eastAsia="zh-CN"/>
        </w:rPr>
        <w:t>（镇）</w:t>
      </w:r>
      <w:r>
        <w:rPr>
          <w:rFonts w:hint="eastAsia" w:ascii="Times New Roman" w:hAnsi="Times New Roman" w:eastAsia="方正仿宋_GBK" w:cs="Times New Roman"/>
          <w:color w:val="000000"/>
          <w:sz w:val="32"/>
          <w:szCs w:val="32"/>
          <w:highlight w:val="none"/>
          <w:u w:val="none"/>
          <w:lang w:eastAsia="zh-CN"/>
        </w:rPr>
        <w:t>辖区内</w:t>
      </w:r>
      <w:r>
        <w:rPr>
          <w:rFonts w:hint="eastAsia" w:eastAsia="方正仿宋_GBK" w:cs="Times New Roman"/>
          <w:color w:val="000000"/>
          <w:sz w:val="32"/>
          <w:szCs w:val="32"/>
          <w:highlight w:val="none"/>
          <w:u w:val="none"/>
          <w:lang w:eastAsia="zh-CN"/>
        </w:rPr>
        <w:t>永久基本农田</w:t>
      </w:r>
      <w:r>
        <w:rPr>
          <w:rFonts w:hint="eastAsia" w:ascii="Times New Roman" w:hAnsi="Times New Roman" w:eastAsia="方正仿宋_GBK" w:cs="Times New Roman"/>
          <w:color w:val="000000"/>
          <w:sz w:val="32"/>
          <w:szCs w:val="32"/>
          <w:highlight w:val="none"/>
          <w:u w:val="none"/>
          <w:lang w:eastAsia="zh-CN"/>
        </w:rPr>
        <w:t>存在</w:t>
      </w:r>
      <w:r>
        <w:rPr>
          <w:rFonts w:hint="default" w:ascii="Times New Roman" w:hAnsi="Times New Roman" w:eastAsia="方正仿宋_GBK" w:cs="Times New Roman"/>
          <w:color w:val="000000"/>
          <w:sz w:val="32"/>
          <w:szCs w:val="32"/>
          <w:highlight w:val="none"/>
          <w:u w:val="none"/>
          <w:lang w:eastAsia="zh-CN"/>
        </w:rPr>
        <w:t>移民搬迁后不适宜耕种的地块，零星破碎地块</w:t>
      </w:r>
      <w:r>
        <w:rPr>
          <w:rFonts w:hint="eastAsia" w:eastAsia="方正仿宋_GBK" w:cs="Times New Roman"/>
          <w:color w:val="000000"/>
          <w:sz w:val="32"/>
          <w:szCs w:val="32"/>
          <w:highlight w:val="none"/>
          <w:u w:val="none"/>
          <w:lang w:eastAsia="zh-CN"/>
        </w:rPr>
        <w:t>，以及</w:t>
      </w:r>
      <w:r>
        <w:rPr>
          <w:rFonts w:hint="default" w:ascii="Times New Roman" w:hAnsi="Times New Roman" w:eastAsia="方正仿宋_GBK" w:cs="Times New Roman"/>
          <w:color w:val="000000"/>
          <w:sz w:val="32"/>
          <w:szCs w:val="32"/>
          <w:highlight w:val="none"/>
          <w:u w:val="none"/>
          <w:lang w:eastAsia="zh-CN"/>
        </w:rPr>
        <w:t>位于</w:t>
      </w:r>
      <w:r>
        <w:rPr>
          <w:rFonts w:hint="default" w:ascii="Times New Roman" w:hAnsi="Times New Roman" w:eastAsia="方正仿宋_GBK" w:cs="Times New Roman"/>
          <w:color w:val="000000"/>
          <w:sz w:val="32"/>
          <w:szCs w:val="32"/>
          <w:highlight w:val="none"/>
          <w:u w:val="none"/>
          <w:lang w:val="en" w:eastAsia="zh-CN"/>
        </w:rPr>
        <w:t>15度以上</w:t>
      </w:r>
      <w:r>
        <w:rPr>
          <w:rFonts w:hint="default" w:ascii="Times New Roman" w:hAnsi="Times New Roman" w:eastAsia="方正仿宋_GBK" w:cs="Times New Roman"/>
          <w:color w:val="000000"/>
          <w:sz w:val="32"/>
          <w:szCs w:val="32"/>
          <w:highlight w:val="none"/>
          <w:u w:val="none"/>
          <w:lang w:eastAsia="zh-CN"/>
        </w:rPr>
        <w:t>、处于生态脆弱地区、列入严格管控类且无法恢复治理、灾毁和采矿损毁无法修复、年度国土变更调查认定为不稳定耕地等地块</w:t>
      </w:r>
      <w:r>
        <w:rPr>
          <w:rFonts w:hint="eastAsia" w:eastAsia="方正仿宋_GBK" w:cs="Times New Roman"/>
          <w:color w:val="000000"/>
          <w:sz w:val="32"/>
          <w:szCs w:val="32"/>
          <w:highlight w:val="none"/>
          <w:u w:val="none"/>
          <w:lang w:eastAsia="zh-CN"/>
        </w:rPr>
        <w:t>或者经核实</w:t>
      </w:r>
      <w:r>
        <w:rPr>
          <w:rFonts w:hint="eastAsia" w:ascii="Times New Roman" w:hAnsi="Times New Roman" w:eastAsia="方正仿宋_GBK" w:cs="Times New Roman"/>
          <w:color w:val="000000"/>
          <w:sz w:val="32"/>
          <w:szCs w:val="32"/>
          <w:highlight w:val="none"/>
          <w:u w:val="none"/>
          <w:lang w:val="en-US" w:eastAsia="zh-CN"/>
        </w:rPr>
        <w:t>不符合划入永久基本农田</w:t>
      </w:r>
      <w:r>
        <w:rPr>
          <w:rFonts w:hint="eastAsia" w:eastAsia="方正仿宋_GBK" w:cs="Times New Roman"/>
          <w:color w:val="000000"/>
          <w:sz w:val="32"/>
          <w:szCs w:val="32"/>
          <w:highlight w:val="none"/>
          <w:u w:val="none"/>
          <w:lang w:val="en-US" w:eastAsia="zh-CN"/>
        </w:rPr>
        <w:t>要求的</w:t>
      </w:r>
      <w:r>
        <w:rPr>
          <w:rFonts w:hint="eastAsia"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val="en-US" w:eastAsia="zh-CN"/>
        </w:rPr>
        <w:t>乡</w:t>
      </w:r>
      <w:r>
        <w:rPr>
          <w:rFonts w:hint="default" w:ascii="Times New Roman" w:hAnsi="Times New Roman" w:eastAsia="方正仿宋_GBK" w:cs="Times New Roman"/>
          <w:color w:val="000000"/>
          <w:sz w:val="32"/>
          <w:szCs w:val="32"/>
          <w:highlight w:val="none"/>
          <w:u w:val="none"/>
          <w:lang w:val="en-US" w:eastAsia="zh-CN"/>
        </w:rPr>
        <w:t>（镇）</w:t>
      </w:r>
      <w:r>
        <w:rPr>
          <w:rFonts w:hint="eastAsia" w:ascii="Times New Roman" w:hAnsi="Times New Roman" w:eastAsia="方正仿宋_GBK" w:cs="Times New Roman"/>
          <w:color w:val="000000"/>
          <w:sz w:val="32"/>
          <w:szCs w:val="32"/>
          <w:highlight w:val="none"/>
          <w:u w:val="none"/>
          <w:lang w:val="en-US" w:eastAsia="zh-CN"/>
        </w:rPr>
        <w:t>人民政府</w:t>
      </w:r>
      <w:r>
        <w:rPr>
          <w:rFonts w:hint="eastAsia" w:eastAsia="方正仿宋_GBK" w:cs="Times New Roman"/>
          <w:color w:val="000000"/>
          <w:sz w:val="32"/>
          <w:szCs w:val="32"/>
          <w:highlight w:val="none"/>
          <w:u w:val="none"/>
          <w:lang w:val="en-US" w:eastAsia="zh-CN"/>
        </w:rPr>
        <w:t>可以</w:t>
      </w:r>
      <w:r>
        <w:rPr>
          <w:rFonts w:hint="eastAsia" w:ascii="Times New Roman" w:hAnsi="Times New Roman" w:eastAsia="方正仿宋_GBK" w:cs="Times New Roman"/>
          <w:color w:val="000000"/>
          <w:sz w:val="32"/>
          <w:szCs w:val="32"/>
          <w:highlight w:val="none"/>
          <w:u w:val="none"/>
          <w:lang w:eastAsia="zh-CN"/>
        </w:rPr>
        <w:t>同时</w:t>
      </w:r>
      <w:r>
        <w:rPr>
          <w:rFonts w:hint="eastAsia" w:eastAsia="方正仿宋_GBK" w:cs="Times New Roman"/>
          <w:color w:val="000000"/>
          <w:sz w:val="32"/>
          <w:szCs w:val="32"/>
          <w:highlight w:val="none"/>
          <w:u w:val="none"/>
          <w:lang w:eastAsia="zh-CN"/>
        </w:rPr>
        <w:t>申请</w:t>
      </w:r>
      <w:r>
        <w:rPr>
          <w:rFonts w:hint="eastAsia" w:ascii="Times New Roman" w:hAnsi="Times New Roman" w:eastAsia="方正仿宋_GBK" w:cs="Times New Roman"/>
          <w:color w:val="000000"/>
          <w:sz w:val="32"/>
          <w:szCs w:val="32"/>
          <w:highlight w:val="none"/>
          <w:u w:val="none"/>
          <w:lang w:eastAsia="zh-CN"/>
        </w:rPr>
        <w:t>将有关地块</w:t>
      </w:r>
      <w:r>
        <w:rPr>
          <w:rFonts w:hint="default" w:ascii="Times New Roman" w:hAnsi="Times New Roman" w:eastAsia="方正仿宋_GBK" w:cs="Times New Roman"/>
          <w:color w:val="000000"/>
          <w:sz w:val="32"/>
          <w:szCs w:val="32"/>
          <w:highlight w:val="none"/>
          <w:u w:val="none"/>
          <w:lang w:eastAsia="zh-CN"/>
        </w:rPr>
        <w:t>调出</w:t>
      </w:r>
      <w:r>
        <w:rPr>
          <w:rFonts w:hint="eastAsia" w:eastAsia="方正仿宋_GBK" w:cs="Times New Roman"/>
          <w:color w:val="000000"/>
          <w:sz w:val="32"/>
          <w:szCs w:val="32"/>
          <w:highlight w:val="none"/>
          <w:u w:val="none"/>
          <w:lang w:eastAsia="zh-CN"/>
        </w:rPr>
        <w:t>永久基本农田</w:t>
      </w:r>
      <w:r>
        <w:rPr>
          <w:rFonts w:hint="default" w:eastAsia="方正仿宋_GBK" w:cs="Times New Roman"/>
          <w:color w:val="000000"/>
          <w:sz w:val="32"/>
          <w:szCs w:val="32"/>
          <w:highlight w:val="none"/>
          <w:u w:val="none"/>
          <w:lang w:val="en"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eastAsia="方正仿宋_GBK" w:cs="Times New Roman"/>
          <w:color w:val="000000"/>
          <w:sz w:val="32"/>
          <w:szCs w:val="32"/>
          <w:highlight w:val="none"/>
          <w:u w:val="none"/>
          <w:lang w:val="en" w:eastAsia="zh-CN"/>
        </w:rPr>
      </w:pPr>
      <w:r>
        <w:rPr>
          <w:rFonts w:hint="eastAsia" w:ascii="Times New Roman" w:hAnsi="Times New Roman" w:eastAsia="方正仿宋_GBK" w:cs="Times New Roman"/>
          <w:color w:val="000000"/>
          <w:sz w:val="32"/>
          <w:szCs w:val="32"/>
          <w:highlight w:val="none"/>
          <w:u w:val="none"/>
          <w:lang w:eastAsia="zh-CN"/>
        </w:rPr>
        <w:t>（三）</w:t>
      </w:r>
      <w:r>
        <w:rPr>
          <w:rFonts w:hint="eastAsia" w:eastAsia="方正仿宋_GBK" w:cs="Times New Roman"/>
          <w:color w:val="000000"/>
          <w:sz w:val="32"/>
          <w:szCs w:val="32"/>
          <w:highlight w:val="none"/>
          <w:u w:val="none"/>
          <w:lang w:eastAsia="zh-CN"/>
        </w:rPr>
        <w:t>符合条件的</w:t>
      </w:r>
      <w:r>
        <w:rPr>
          <w:rFonts w:hint="default" w:ascii="Times New Roman" w:hAnsi="Times New Roman" w:eastAsia="方正仿宋_GBK" w:cs="Times New Roman"/>
          <w:color w:val="000000"/>
          <w:sz w:val="32"/>
          <w:szCs w:val="32"/>
          <w:highlight w:val="none"/>
          <w:u w:val="none"/>
          <w:lang w:eastAsia="zh-CN"/>
        </w:rPr>
        <w:t>乡（镇）</w:t>
      </w:r>
      <w:r>
        <w:rPr>
          <w:rFonts w:hint="eastAsia" w:ascii="Times New Roman" w:hAnsi="Times New Roman" w:eastAsia="方正仿宋_GBK" w:cs="Times New Roman"/>
          <w:color w:val="000000"/>
          <w:sz w:val="32"/>
          <w:szCs w:val="32"/>
          <w:highlight w:val="none"/>
          <w:u w:val="none"/>
          <w:lang w:val="en-US" w:eastAsia="zh-CN"/>
        </w:rPr>
        <w:t>人民政府</w:t>
      </w:r>
      <w:r>
        <w:rPr>
          <w:rFonts w:hint="eastAsia" w:eastAsia="方正仿宋_GBK" w:cs="Times New Roman"/>
          <w:color w:val="000000"/>
          <w:sz w:val="32"/>
          <w:szCs w:val="32"/>
          <w:highlight w:val="none"/>
          <w:u w:val="none"/>
          <w:lang w:val="en-US" w:eastAsia="zh-CN"/>
        </w:rPr>
        <w:t>可以向</w:t>
      </w:r>
      <w:r>
        <w:rPr>
          <w:rFonts w:hint="eastAsia" w:ascii="Times New Roman" w:hAnsi="Times New Roman" w:eastAsia="方正仿宋_GBK" w:cs="Times New Roman"/>
          <w:color w:val="000000"/>
          <w:sz w:val="32"/>
          <w:szCs w:val="32"/>
          <w:highlight w:val="none"/>
          <w:u w:val="none"/>
          <w:lang w:eastAsia="zh-CN"/>
        </w:rPr>
        <w:t>县级人民政府自然资源</w:t>
      </w:r>
      <w:r>
        <w:rPr>
          <w:rFonts w:hint="default" w:ascii="Times New Roman" w:hAnsi="Times New Roman" w:eastAsia="方正仿宋_GBK" w:cs="Times New Roman"/>
          <w:color w:val="000000"/>
          <w:sz w:val="32"/>
          <w:szCs w:val="32"/>
          <w:highlight w:val="none"/>
          <w:u w:val="none"/>
          <w:lang w:eastAsia="zh-CN"/>
        </w:rPr>
        <w:t>主管部门提出</w:t>
      </w:r>
      <w:r>
        <w:rPr>
          <w:rFonts w:hint="eastAsia" w:eastAsia="方正仿宋_GBK" w:cs="Times New Roman"/>
          <w:color w:val="000000"/>
          <w:sz w:val="32"/>
          <w:szCs w:val="32"/>
          <w:highlight w:val="none"/>
          <w:u w:val="none"/>
          <w:lang w:val="en-US" w:eastAsia="zh-CN"/>
        </w:rPr>
        <w:t>调整</w:t>
      </w:r>
      <w:r>
        <w:rPr>
          <w:rFonts w:hint="eastAsia" w:eastAsia="方正仿宋_GBK" w:cs="Times New Roman"/>
          <w:color w:val="000000"/>
          <w:sz w:val="32"/>
          <w:szCs w:val="32"/>
          <w:highlight w:val="none"/>
          <w:u w:val="none"/>
          <w:lang w:eastAsia="zh-CN"/>
        </w:rPr>
        <w:t>优化</w:t>
      </w:r>
      <w:r>
        <w:rPr>
          <w:rFonts w:hint="eastAsia" w:ascii="Times New Roman" w:hAnsi="Times New Roman" w:eastAsia="方正仿宋_GBK" w:cs="Times New Roman"/>
          <w:color w:val="000000"/>
          <w:sz w:val="32"/>
          <w:szCs w:val="32"/>
          <w:highlight w:val="none"/>
          <w:u w:val="none"/>
          <w:lang w:val="en-US" w:eastAsia="zh-CN"/>
        </w:rPr>
        <w:t>申请</w:t>
      </w:r>
      <w:r>
        <w:rPr>
          <w:rFonts w:hint="default" w:ascii="Times New Roman" w:hAnsi="Times New Roman" w:eastAsia="方正仿宋_GBK" w:cs="Times New Roman"/>
          <w:color w:val="000000"/>
          <w:sz w:val="32"/>
          <w:szCs w:val="32"/>
          <w:highlight w:val="none"/>
          <w:u w:val="none"/>
          <w:lang w:eastAsia="zh-CN"/>
        </w:rPr>
        <w:t>，</w:t>
      </w:r>
      <w:r>
        <w:rPr>
          <w:rFonts w:hint="eastAsia" w:ascii="Times New Roman" w:hAnsi="Times New Roman" w:eastAsia="方正仿宋_GBK" w:cs="Times New Roman"/>
          <w:color w:val="000000"/>
          <w:sz w:val="32"/>
          <w:szCs w:val="32"/>
          <w:highlight w:val="none"/>
          <w:u w:val="none"/>
          <w:lang w:eastAsia="zh-CN"/>
        </w:rPr>
        <w:t>县级人民政府自然资源</w:t>
      </w:r>
      <w:r>
        <w:rPr>
          <w:rFonts w:hint="default" w:ascii="Times New Roman" w:hAnsi="Times New Roman" w:eastAsia="方正仿宋_GBK" w:cs="Times New Roman"/>
          <w:color w:val="000000"/>
          <w:sz w:val="32"/>
          <w:szCs w:val="32"/>
          <w:highlight w:val="none"/>
          <w:u w:val="none"/>
          <w:lang w:eastAsia="zh-CN"/>
        </w:rPr>
        <w:t>主管部门</w:t>
      </w:r>
      <w:r>
        <w:rPr>
          <w:rFonts w:hint="eastAsia" w:eastAsia="方正仿宋_GBK" w:cs="Times New Roman"/>
          <w:color w:val="000000"/>
          <w:sz w:val="32"/>
          <w:szCs w:val="32"/>
          <w:highlight w:val="none"/>
          <w:u w:val="none"/>
          <w:lang w:eastAsia="zh-CN"/>
        </w:rPr>
        <w:t>核查</w:t>
      </w:r>
      <w:r>
        <w:rPr>
          <w:rFonts w:hint="eastAsia" w:ascii="Times New Roman" w:hAnsi="Times New Roman" w:eastAsia="方正仿宋_GBK" w:cs="Times New Roman"/>
          <w:color w:val="000000"/>
          <w:sz w:val="32"/>
          <w:szCs w:val="32"/>
          <w:highlight w:val="none"/>
          <w:u w:val="none"/>
          <w:lang w:eastAsia="zh-CN"/>
        </w:rPr>
        <w:t>后形成</w:t>
      </w:r>
      <w:r>
        <w:rPr>
          <w:rFonts w:hint="eastAsia" w:ascii="Times New Roman" w:hAnsi="Times New Roman" w:eastAsia="方正仿宋_GBK" w:cs="Times New Roman"/>
          <w:color w:val="000000"/>
          <w:sz w:val="32"/>
          <w:szCs w:val="32"/>
          <w:highlight w:val="none"/>
          <w:u w:val="none"/>
          <w:lang w:val="en-US" w:eastAsia="zh-CN"/>
        </w:rPr>
        <w:t>永久基本农田保护红线年度</w:t>
      </w:r>
      <w:r>
        <w:rPr>
          <w:rFonts w:hint="eastAsia" w:ascii="Times New Roman" w:hAnsi="Times New Roman" w:eastAsia="方正仿宋_GBK" w:cs="Times New Roman"/>
          <w:color w:val="000000"/>
          <w:sz w:val="32"/>
          <w:szCs w:val="32"/>
          <w:highlight w:val="none"/>
          <w:u w:val="none"/>
          <w:lang w:eastAsia="zh-CN"/>
        </w:rPr>
        <w:t>调整</w:t>
      </w:r>
      <w:r>
        <w:rPr>
          <w:rFonts w:hint="eastAsia" w:eastAsia="方正仿宋_GBK" w:cs="Times New Roman"/>
          <w:color w:val="000000"/>
          <w:sz w:val="32"/>
          <w:szCs w:val="32"/>
          <w:highlight w:val="none"/>
          <w:u w:val="none"/>
          <w:lang w:eastAsia="zh-CN"/>
        </w:rPr>
        <w:t>补划</w:t>
      </w:r>
      <w:r>
        <w:rPr>
          <w:rFonts w:hint="eastAsia" w:ascii="Times New Roman" w:hAnsi="Times New Roman" w:eastAsia="方正仿宋_GBK" w:cs="Times New Roman"/>
          <w:color w:val="000000"/>
          <w:sz w:val="32"/>
          <w:szCs w:val="32"/>
          <w:highlight w:val="none"/>
          <w:u w:val="none"/>
          <w:lang w:val="en-US" w:eastAsia="zh-CN"/>
        </w:rPr>
        <w:t>方案</w:t>
      </w:r>
      <w:r>
        <w:rPr>
          <w:rFonts w:hint="default" w:ascii="Times New Roman" w:hAnsi="Times New Roman" w:eastAsia="方正仿宋_GBK" w:cs="Times New Roman"/>
          <w:color w:val="000000"/>
          <w:sz w:val="32"/>
          <w:szCs w:val="32"/>
          <w:highlight w:val="none"/>
          <w:u w:val="none"/>
          <w:lang w:eastAsia="zh-CN"/>
        </w:rPr>
        <w:t>，</w:t>
      </w:r>
      <w:r>
        <w:rPr>
          <w:rFonts w:hint="eastAsia" w:eastAsia="方正仿宋_GBK" w:cs="Times New Roman"/>
          <w:color w:val="000000"/>
          <w:sz w:val="32"/>
          <w:szCs w:val="32"/>
          <w:highlight w:val="none"/>
          <w:u w:val="none"/>
          <w:lang w:eastAsia="zh-CN"/>
        </w:rPr>
        <w:t>逐级报</w:t>
      </w:r>
      <w:r>
        <w:rPr>
          <w:rFonts w:hint="eastAsia" w:ascii="Times New Roman" w:hAnsi="Times New Roman" w:eastAsia="方正仿宋_GBK" w:cs="Times New Roman"/>
          <w:color w:val="000000"/>
          <w:sz w:val="32"/>
          <w:szCs w:val="32"/>
          <w:highlight w:val="none"/>
          <w:u w:val="none"/>
          <w:lang w:eastAsia="zh-CN"/>
        </w:rPr>
        <w:t>省</w:t>
      </w:r>
      <w:r>
        <w:rPr>
          <w:rFonts w:hint="default" w:ascii="Times New Roman" w:hAnsi="Times New Roman" w:eastAsia="方正仿宋_GBK" w:cs="Times New Roman"/>
          <w:color w:val="000000"/>
          <w:sz w:val="32"/>
          <w:szCs w:val="32"/>
          <w:highlight w:val="none"/>
          <w:u w:val="none"/>
          <w:lang w:eastAsia="zh-CN"/>
        </w:rPr>
        <w:t>级</w:t>
      </w:r>
      <w:r>
        <w:rPr>
          <w:rFonts w:hint="eastAsia" w:ascii="Times New Roman" w:hAnsi="Times New Roman" w:eastAsia="方正仿宋_GBK" w:cs="Times New Roman"/>
          <w:color w:val="000000"/>
          <w:sz w:val="32"/>
          <w:szCs w:val="32"/>
          <w:highlight w:val="none"/>
          <w:u w:val="none"/>
          <w:lang w:val="en-US" w:eastAsia="zh-CN"/>
        </w:rPr>
        <w:t>人民政府</w:t>
      </w:r>
      <w:r>
        <w:rPr>
          <w:rFonts w:hint="default" w:ascii="Times New Roman" w:hAnsi="Times New Roman" w:eastAsia="方正仿宋_GBK" w:cs="Times New Roman"/>
          <w:color w:val="000000"/>
          <w:sz w:val="32"/>
          <w:szCs w:val="32"/>
          <w:highlight w:val="none"/>
          <w:u w:val="none"/>
          <w:lang w:eastAsia="zh-CN"/>
        </w:rPr>
        <w:t>自然资源主管部门审核同意</w:t>
      </w:r>
      <w:r>
        <w:rPr>
          <w:rFonts w:hint="eastAsia" w:eastAsia="方正仿宋_GBK" w:cs="Times New Roman"/>
          <w:color w:val="000000"/>
          <w:sz w:val="32"/>
          <w:szCs w:val="32"/>
          <w:highlight w:val="none"/>
          <w:u w:val="none"/>
          <w:lang w:eastAsia="zh-CN"/>
        </w:rPr>
        <w:t>后，报</w:t>
      </w:r>
      <w:r>
        <w:rPr>
          <w:rFonts w:hint="default" w:ascii="Times New Roman" w:hAnsi="Times New Roman" w:eastAsia="方正仿宋_GBK" w:cs="Times New Roman"/>
          <w:color w:val="000000"/>
          <w:sz w:val="32"/>
          <w:szCs w:val="32"/>
          <w:highlight w:val="none"/>
          <w:u w:val="none"/>
          <w:lang w:eastAsia="zh-CN"/>
        </w:rPr>
        <w:t>国务院自然资源主管部门更新</w:t>
      </w:r>
      <w:r>
        <w:rPr>
          <w:rFonts w:hint="eastAsia" w:eastAsia="方正仿宋_GBK" w:cs="Times New Roman"/>
          <w:color w:val="000000"/>
          <w:sz w:val="32"/>
          <w:szCs w:val="32"/>
          <w:highlight w:val="none"/>
          <w:u w:val="none"/>
          <w:lang w:eastAsia="zh-CN"/>
        </w:rPr>
        <w:t>国家</w:t>
      </w:r>
      <w:r>
        <w:rPr>
          <w:rFonts w:hint="default" w:ascii="Times New Roman" w:hAnsi="Times New Roman" w:eastAsia="方正仿宋_GBK" w:cs="Times New Roman"/>
          <w:color w:val="000000"/>
          <w:sz w:val="32"/>
          <w:szCs w:val="32"/>
          <w:highlight w:val="none"/>
          <w:u w:val="none"/>
          <w:lang w:eastAsia="zh-CN"/>
        </w:rPr>
        <w:t>永久基本农田数据库</w:t>
      </w:r>
      <w:r>
        <w:rPr>
          <w:rFonts w:hint="eastAsia"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lang w:eastAsia="zh-CN"/>
        </w:rPr>
      </w:pPr>
      <w:r>
        <w:rPr>
          <w:rFonts w:hint="eastAsia" w:eastAsia="方正仿宋_GBK" w:cs="Times New Roman"/>
          <w:color w:val="000000"/>
          <w:sz w:val="32"/>
          <w:szCs w:val="32"/>
          <w:highlight w:val="none"/>
          <w:u w:val="none"/>
          <w:lang w:eastAsia="zh-CN"/>
        </w:rPr>
        <w:t>根据</w:t>
      </w:r>
      <w:r>
        <w:rPr>
          <w:rFonts w:hint="eastAsia" w:ascii="Times New Roman" w:hAnsi="Times New Roman" w:eastAsia="方正仿宋_GBK" w:cs="Times New Roman"/>
          <w:color w:val="000000"/>
          <w:sz w:val="32"/>
          <w:szCs w:val="32"/>
          <w:highlight w:val="none"/>
          <w:u w:val="none"/>
          <w:lang w:eastAsia="zh-CN"/>
        </w:rPr>
        <w:t>年度</w:t>
      </w:r>
      <w:r>
        <w:rPr>
          <w:rFonts w:hint="default" w:ascii="Times New Roman" w:hAnsi="Times New Roman" w:eastAsia="方正仿宋_GBK" w:cs="Times New Roman"/>
          <w:color w:val="000000"/>
          <w:sz w:val="32"/>
          <w:szCs w:val="32"/>
          <w:highlight w:val="none"/>
          <w:u w:val="none"/>
          <w:lang w:eastAsia="zh-CN"/>
        </w:rPr>
        <w:t>评估</w:t>
      </w:r>
      <w:r>
        <w:rPr>
          <w:rFonts w:hint="eastAsia" w:eastAsia="方正仿宋_GBK" w:cs="Times New Roman"/>
          <w:color w:val="000000"/>
          <w:sz w:val="32"/>
          <w:szCs w:val="32"/>
          <w:highlight w:val="none"/>
          <w:u w:val="none"/>
          <w:lang w:eastAsia="zh-CN"/>
        </w:rPr>
        <w:t>结果</w:t>
      </w:r>
      <w:r>
        <w:rPr>
          <w:rFonts w:hint="eastAsia" w:ascii="Times New Roman" w:hAnsi="Times New Roman" w:eastAsia="方正仿宋_GBK" w:cs="Times New Roman"/>
          <w:color w:val="000000"/>
          <w:sz w:val="32"/>
          <w:szCs w:val="32"/>
          <w:highlight w:val="none"/>
          <w:u w:val="none"/>
          <w:lang w:val="en-US" w:eastAsia="zh-CN"/>
        </w:rPr>
        <w:t>申请</w:t>
      </w:r>
      <w:r>
        <w:rPr>
          <w:rFonts w:hint="eastAsia" w:eastAsia="方正仿宋_GBK" w:cs="Times New Roman"/>
          <w:color w:val="000000"/>
          <w:sz w:val="32"/>
          <w:szCs w:val="32"/>
          <w:highlight w:val="none"/>
          <w:u w:val="none"/>
          <w:lang w:val="en-US" w:eastAsia="zh-CN"/>
        </w:rPr>
        <w:t>调整的</w:t>
      </w:r>
      <w:r>
        <w:rPr>
          <w:rFonts w:hint="eastAsia" w:ascii="Times New Roman" w:hAnsi="Times New Roman" w:eastAsia="方正仿宋_GBK" w:cs="Times New Roman"/>
          <w:color w:val="000000"/>
          <w:sz w:val="32"/>
          <w:szCs w:val="32"/>
          <w:highlight w:val="none"/>
          <w:u w:val="none"/>
          <w:lang w:eastAsia="zh-CN"/>
        </w:rPr>
        <w:t>永久基本农田原则上应当在乡（镇）范围</w:t>
      </w:r>
      <w:r>
        <w:rPr>
          <w:rFonts w:hint="eastAsia" w:eastAsia="方正仿宋_GBK" w:cs="Times New Roman"/>
          <w:color w:val="000000"/>
          <w:sz w:val="32"/>
          <w:szCs w:val="32"/>
          <w:highlight w:val="none"/>
          <w:u w:val="none"/>
          <w:lang w:eastAsia="zh-CN"/>
        </w:rPr>
        <w:t>内</w:t>
      </w:r>
      <w:r>
        <w:rPr>
          <w:rFonts w:hint="eastAsia" w:ascii="Times New Roman" w:hAnsi="Times New Roman" w:eastAsia="方正仿宋_GBK" w:cs="Times New Roman"/>
          <w:color w:val="000000"/>
          <w:sz w:val="32"/>
          <w:szCs w:val="32"/>
          <w:highlight w:val="none"/>
          <w:u w:val="none"/>
          <w:lang w:eastAsia="zh-CN"/>
        </w:rPr>
        <w:t>，个别确实无法在乡（镇）范围内落实</w:t>
      </w:r>
      <w:r>
        <w:rPr>
          <w:rFonts w:hint="default" w:ascii="Times New Roman" w:hAnsi="Times New Roman" w:eastAsia="方正仿宋_GBK" w:cs="Times New Roman"/>
          <w:color w:val="000000"/>
          <w:sz w:val="32"/>
          <w:szCs w:val="32"/>
          <w:highlight w:val="none"/>
          <w:u w:val="none"/>
          <w:lang/>
        </w:rPr>
        <w:t>补</w:t>
      </w:r>
      <w:r>
        <w:rPr>
          <w:rFonts w:hint="eastAsia" w:ascii="Times New Roman" w:hAnsi="Times New Roman" w:eastAsia="方正仿宋_GBK" w:cs="Times New Roman"/>
          <w:color w:val="000000"/>
          <w:sz w:val="32"/>
          <w:szCs w:val="32"/>
          <w:highlight w:val="none"/>
          <w:u w:val="none"/>
          <w:lang w:eastAsia="zh-CN"/>
        </w:rPr>
        <w:t>划的，</w:t>
      </w:r>
      <w:r>
        <w:rPr>
          <w:rFonts w:hint="eastAsia" w:eastAsia="方正仿宋_GBK" w:cs="Times New Roman"/>
          <w:color w:val="000000"/>
          <w:sz w:val="32"/>
          <w:szCs w:val="32"/>
          <w:highlight w:val="none"/>
          <w:u w:val="none"/>
          <w:lang w:eastAsia="zh-CN"/>
        </w:rPr>
        <w:t>按照</w:t>
      </w:r>
      <w:r>
        <w:rPr>
          <w:rFonts w:hint="eastAsia" w:ascii="Times New Roman" w:hAnsi="Times New Roman" w:eastAsia="方正仿宋_GBK" w:cs="Times New Roman"/>
          <w:color w:val="000000"/>
          <w:sz w:val="32"/>
          <w:szCs w:val="32"/>
          <w:highlight w:val="none"/>
          <w:u w:val="none"/>
          <w:lang w:eastAsia="zh-CN"/>
        </w:rPr>
        <w:t>省级人民政府自然资源</w:t>
      </w:r>
      <w:r>
        <w:rPr>
          <w:rFonts w:hint="default" w:ascii="Times New Roman" w:hAnsi="Times New Roman" w:eastAsia="方正仿宋_GBK" w:cs="Times New Roman"/>
          <w:color w:val="000000"/>
          <w:sz w:val="32"/>
          <w:szCs w:val="32"/>
          <w:highlight w:val="none"/>
          <w:u w:val="none"/>
          <w:lang w:eastAsia="zh-CN"/>
        </w:rPr>
        <w:t>主管部门</w:t>
      </w:r>
      <w:r>
        <w:rPr>
          <w:rFonts w:hint="eastAsia" w:eastAsia="方正仿宋_GBK" w:cs="Times New Roman"/>
          <w:color w:val="000000"/>
          <w:sz w:val="32"/>
          <w:szCs w:val="32"/>
          <w:highlight w:val="none"/>
          <w:u w:val="none"/>
          <w:lang w:eastAsia="zh-CN"/>
        </w:rPr>
        <w:t>的规定</w:t>
      </w:r>
      <w:r>
        <w:rPr>
          <w:rFonts w:hint="default" w:ascii="Times New Roman" w:hAnsi="Times New Roman" w:eastAsia="方正仿宋_GBK" w:cs="Times New Roman"/>
          <w:color w:val="000000"/>
          <w:sz w:val="32"/>
          <w:szCs w:val="32"/>
          <w:highlight w:val="none"/>
          <w:u w:val="none"/>
          <w:lang w:eastAsia="zh-CN"/>
        </w:rPr>
        <w:t>做好统筹</w:t>
      </w:r>
      <w:r>
        <w:rPr>
          <w:rFonts w:hint="eastAsia" w:ascii="Times New Roman" w:hAnsi="Times New Roman" w:eastAsia="方正仿宋_GBK" w:cs="Times New Roman"/>
          <w:color w:val="000000"/>
          <w:sz w:val="32"/>
          <w:szCs w:val="32"/>
          <w:highlight w:val="none"/>
          <w:u w:val="none"/>
          <w:lang w:eastAsia="zh-CN"/>
        </w:rPr>
        <w:t>。省级人民政府自然资源</w:t>
      </w:r>
      <w:r>
        <w:rPr>
          <w:rFonts w:hint="default" w:ascii="Times New Roman" w:hAnsi="Times New Roman" w:eastAsia="方正仿宋_GBK" w:cs="Times New Roman"/>
          <w:color w:val="000000"/>
          <w:sz w:val="32"/>
          <w:szCs w:val="32"/>
          <w:highlight w:val="none"/>
          <w:u w:val="none"/>
          <w:lang w:eastAsia="zh-CN"/>
        </w:rPr>
        <w:t>主管部门</w:t>
      </w:r>
      <w:r>
        <w:rPr>
          <w:rFonts w:hint="eastAsia" w:ascii="Times New Roman" w:hAnsi="Times New Roman"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lang w:eastAsia="zh-CN"/>
        </w:rPr>
        <w:t>确保</w:t>
      </w:r>
      <w:r>
        <w:rPr>
          <w:rFonts w:hint="eastAsia" w:eastAsia="方正仿宋_GBK" w:cs="Times New Roman"/>
          <w:color w:val="000000"/>
          <w:sz w:val="32"/>
          <w:szCs w:val="32"/>
          <w:highlight w:val="none"/>
          <w:u w:val="none"/>
          <w:lang w:eastAsia="zh-CN"/>
        </w:rPr>
        <w:t>本行政区域</w:t>
      </w:r>
      <w:r>
        <w:rPr>
          <w:rFonts w:hint="default" w:ascii="Times New Roman" w:hAnsi="Times New Roman" w:eastAsia="方正仿宋_GBK" w:cs="Times New Roman"/>
          <w:color w:val="000000"/>
          <w:sz w:val="32"/>
          <w:szCs w:val="32"/>
          <w:highlight w:val="none"/>
          <w:u w:val="none"/>
          <w:lang w:eastAsia="zh-CN"/>
        </w:rPr>
        <w:t>内永久基本农田调入面积大于调出面积，</w:t>
      </w:r>
      <w:r>
        <w:rPr>
          <w:rFonts w:hint="eastAsia" w:eastAsia="方正仿宋_GBK" w:cs="Times New Roman"/>
          <w:color w:val="000000"/>
          <w:sz w:val="32"/>
          <w:szCs w:val="32"/>
          <w:highlight w:val="none"/>
          <w:u w:val="none"/>
          <w:lang w:eastAsia="zh-CN"/>
        </w:rPr>
        <w:t>优化</w:t>
      </w:r>
      <w:r>
        <w:rPr>
          <w:rFonts w:hint="default" w:ascii="Times New Roman" w:hAnsi="Times New Roman" w:eastAsia="方正仿宋_GBK" w:cs="Times New Roman"/>
          <w:color w:val="000000"/>
          <w:sz w:val="32"/>
          <w:szCs w:val="32"/>
          <w:highlight w:val="none"/>
          <w:u w:val="none"/>
          <w:lang w:eastAsia="zh-CN"/>
        </w:rPr>
        <w:t>调整后永久基本农田中属于平原地区的耕地面积</w:t>
      </w:r>
      <w:r>
        <w:rPr>
          <w:rFonts w:hint="eastAsia"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lang w:eastAsia="zh-CN"/>
        </w:rPr>
        <w:t>增加，山区耕地面积</w:t>
      </w:r>
      <w:r>
        <w:rPr>
          <w:rFonts w:hint="eastAsia" w:eastAsia="方正仿宋_GBK" w:cs="Times New Roman"/>
          <w:color w:val="000000"/>
          <w:sz w:val="32"/>
          <w:szCs w:val="32"/>
          <w:highlight w:val="none"/>
          <w:u w:val="none"/>
          <w:lang w:eastAsia="zh-CN"/>
        </w:rPr>
        <w:t>应当</w:t>
      </w:r>
      <w:r>
        <w:rPr>
          <w:rFonts w:hint="default" w:ascii="Times New Roman" w:hAnsi="Times New Roman" w:eastAsia="方正仿宋_GBK" w:cs="Times New Roman"/>
          <w:color w:val="000000"/>
          <w:sz w:val="32"/>
          <w:szCs w:val="32"/>
          <w:highlight w:val="none"/>
          <w:u w:val="none"/>
          <w:lang w:eastAsia="zh-CN"/>
        </w:rPr>
        <w:t>减少。</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第二十二条 </w:t>
      </w:r>
      <w:r>
        <w:rPr>
          <w:rFonts w:hint="default" w:ascii="方正楷体_GBK" w:hAnsi="方正楷体_GBK" w:eastAsia="方正楷体_GBK" w:cs="方正楷体_GBK"/>
          <w:color w:val="000000"/>
          <w:kern w:val="2"/>
          <w:sz w:val="32"/>
          <w:szCs w:val="32"/>
          <w:highlight w:val="none"/>
          <w:u w:val="none"/>
          <w:lang w:val="en-US" w:eastAsia="zh-CN" w:bidi="ar-SA"/>
        </w:rPr>
        <w:t>【重大</w:t>
      </w:r>
      <w:r>
        <w:rPr>
          <w:rFonts w:hint="eastAsia" w:ascii="方正楷体_GBK" w:hAnsi="方正楷体_GBK" w:eastAsia="方正楷体_GBK" w:cs="方正楷体_GBK"/>
          <w:color w:val="000000"/>
          <w:kern w:val="2"/>
          <w:sz w:val="32"/>
          <w:szCs w:val="32"/>
          <w:highlight w:val="none"/>
          <w:u w:val="none"/>
          <w:lang w:val="en-US" w:eastAsia="zh-CN" w:bidi="ar-SA"/>
        </w:rPr>
        <w:t>战略布局</w:t>
      </w:r>
      <w:r>
        <w:rPr>
          <w:rFonts w:hint="default" w:ascii="方正楷体_GBK" w:hAnsi="方正楷体_GBK" w:eastAsia="方正楷体_GBK" w:cs="方正楷体_GBK"/>
          <w:color w:val="000000"/>
          <w:kern w:val="2"/>
          <w:sz w:val="32"/>
          <w:szCs w:val="32"/>
          <w:highlight w:val="none"/>
          <w:u w:val="none"/>
          <w:lang w:val="en-US" w:eastAsia="zh-CN" w:bidi="ar-SA"/>
        </w:rPr>
        <w:t>调整】</w:t>
      </w:r>
      <w:r>
        <w:rPr>
          <w:rFonts w:hint="default" w:ascii="Times New Roman" w:hAnsi="Times New Roman" w:eastAsia="方正仿宋_GBK" w:cs="Times New Roman"/>
          <w:color w:val="000000"/>
          <w:sz w:val="32"/>
          <w:szCs w:val="32"/>
          <w:highlight w:val="none"/>
          <w:u w:val="none"/>
        </w:rPr>
        <w:t>党中央</w:t>
      </w:r>
      <w:r>
        <w:rPr>
          <w:rFonts w:hint="eastAsia"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国务院确定的重大区域战略布局、重大生态建设项目，为保障人民群众生命财产安全涉及到的重大居民迁建工程等，确实难以避让永久基本农田的，</w:t>
      </w:r>
      <w:r>
        <w:rPr>
          <w:rFonts w:hint="eastAsia" w:eastAsia="方正仿宋_GBK" w:cs="Times New Roman"/>
          <w:color w:val="000000"/>
          <w:sz w:val="32"/>
          <w:szCs w:val="32"/>
          <w:highlight w:val="none"/>
          <w:u w:val="none"/>
          <w:lang w:eastAsia="zh-CN"/>
        </w:rPr>
        <w:t>按照国家有关规定</w:t>
      </w:r>
      <w:r>
        <w:rPr>
          <w:rFonts w:hint="default" w:ascii="Times New Roman" w:hAnsi="Times New Roman" w:eastAsia="方正仿宋_GBK" w:cs="Times New Roman"/>
          <w:color w:val="000000"/>
          <w:sz w:val="32"/>
          <w:szCs w:val="32"/>
          <w:highlight w:val="none"/>
          <w:u w:val="none"/>
        </w:rPr>
        <w:t>报国务院批准同意后及时调整。</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ascii="方正楷体_GBK" w:hAnsi="方正楷体_GBK" w:eastAsia="方正楷体_GBK" w:cs="方正楷体_GBK"/>
          <w:color w:val="000000"/>
          <w:kern w:val="2"/>
          <w:sz w:val="32"/>
          <w:szCs w:val="32"/>
          <w:highlight w:val="none"/>
          <w:u w:val="none"/>
          <w:lang w:val="en-US" w:eastAsia="zh-CN" w:bidi="ar-SA"/>
        </w:rPr>
      </w:pPr>
      <w:r>
        <w:rPr>
          <w:rFonts w:hint="eastAsia" w:ascii="黑体" w:hAnsi="黑体" w:eastAsia="黑体" w:cs="黑体"/>
          <w:color w:val="000000"/>
          <w:kern w:val="2"/>
          <w:sz w:val="32"/>
          <w:szCs w:val="32"/>
          <w:highlight w:val="none"/>
          <w:u w:val="none"/>
          <w:lang w:val="en-US" w:eastAsia="zh-CN" w:bidi="ar-SA"/>
        </w:rPr>
        <w:t xml:space="preserve">第二十三条 </w:t>
      </w:r>
      <w:r>
        <w:rPr>
          <w:rFonts w:hint="default" w:ascii="方正楷体_GBK" w:hAnsi="方正楷体_GBK" w:eastAsia="方正楷体_GBK" w:cs="方正楷体_GBK"/>
          <w:color w:val="000000"/>
          <w:kern w:val="2"/>
          <w:sz w:val="32"/>
          <w:szCs w:val="32"/>
          <w:highlight w:val="none"/>
          <w:u w:val="none"/>
          <w:lang w:val="en-US" w:eastAsia="zh-CN" w:bidi="ar-SA"/>
        </w:rPr>
        <w:t>【红线调整与国土空间规划修改的衔接】</w:t>
      </w:r>
      <w:r>
        <w:rPr>
          <w:rFonts w:hint="eastAsia" w:eastAsia="方正仿宋_GBK" w:cs="Times New Roman"/>
          <w:color w:val="000000"/>
          <w:sz w:val="32"/>
          <w:szCs w:val="32"/>
          <w:highlight w:val="none"/>
          <w:u w:val="none"/>
          <w:lang w:val="en-US" w:eastAsia="zh-CN"/>
        </w:rPr>
        <w:t>依照</w:t>
      </w:r>
      <w:r>
        <w:rPr>
          <w:rFonts w:hint="eastAsia" w:ascii="Times New Roman" w:hAnsi="Times New Roman" w:eastAsia="方正仿宋_GBK" w:cs="Times New Roman"/>
          <w:color w:val="000000"/>
          <w:sz w:val="32"/>
          <w:szCs w:val="32"/>
          <w:highlight w:val="none"/>
          <w:u w:val="none"/>
          <w:lang w:val="en-US" w:eastAsia="zh-CN"/>
        </w:rPr>
        <w:t>本办法</w:t>
      </w:r>
      <w:r>
        <w:rPr>
          <w:rFonts w:hint="eastAsia" w:eastAsia="方正仿宋_GBK" w:cs="Times New Roman"/>
          <w:color w:val="000000"/>
          <w:sz w:val="32"/>
          <w:szCs w:val="32"/>
          <w:highlight w:val="none"/>
          <w:u w:val="none"/>
          <w:lang w:val="en-US" w:eastAsia="zh-CN"/>
        </w:rPr>
        <w:t>的</w:t>
      </w:r>
      <w:r>
        <w:rPr>
          <w:rFonts w:hint="eastAsia" w:ascii="Times New Roman" w:hAnsi="Times New Roman" w:eastAsia="方正仿宋_GBK" w:cs="Times New Roman"/>
          <w:color w:val="000000"/>
          <w:sz w:val="32"/>
          <w:szCs w:val="32"/>
          <w:highlight w:val="none"/>
          <w:u w:val="none"/>
          <w:lang w:val="en-US" w:eastAsia="zh-CN"/>
        </w:rPr>
        <w:t>规定占用永久基本农田或者对永久基本农田布局进行</w:t>
      </w:r>
      <w:r>
        <w:rPr>
          <w:rFonts w:hint="default" w:ascii="Times New Roman" w:hAnsi="Times New Roman" w:eastAsia="方正仿宋_GBK" w:cs="Times New Roman"/>
          <w:color w:val="000000"/>
          <w:sz w:val="32"/>
          <w:szCs w:val="32"/>
          <w:highlight w:val="none"/>
          <w:u w:val="none"/>
          <w:lang w:val="en-US" w:eastAsia="zh-CN"/>
        </w:rPr>
        <w:t>调整的，</w:t>
      </w:r>
      <w:r>
        <w:rPr>
          <w:rFonts w:hint="eastAsia" w:ascii="Times New Roman" w:hAnsi="Times New Roman" w:eastAsia="方正仿宋_GBK" w:cs="Times New Roman"/>
          <w:color w:val="000000"/>
          <w:sz w:val="32"/>
          <w:szCs w:val="32"/>
          <w:highlight w:val="none"/>
          <w:u w:val="none"/>
          <w:lang w:val="en-US" w:eastAsia="zh-CN"/>
        </w:rPr>
        <w:t>应当</w:t>
      </w:r>
      <w:r>
        <w:rPr>
          <w:rFonts w:hint="default" w:ascii="Times New Roman" w:hAnsi="Times New Roman" w:eastAsia="方正仿宋_GBK" w:cs="Times New Roman"/>
          <w:color w:val="000000"/>
          <w:sz w:val="32"/>
          <w:szCs w:val="32"/>
          <w:highlight w:val="none"/>
          <w:u w:val="none"/>
          <w:lang w:val="en-US" w:eastAsia="zh-CN"/>
        </w:rPr>
        <w:t>同步更新</w:t>
      </w:r>
      <w:r>
        <w:rPr>
          <w:rFonts w:hint="eastAsia" w:eastAsia="方正仿宋_GBK" w:cs="Times New Roman"/>
          <w:color w:val="000000"/>
          <w:sz w:val="32"/>
          <w:szCs w:val="32"/>
          <w:highlight w:val="none"/>
          <w:u w:val="none"/>
          <w:lang w:val="en-US" w:eastAsia="zh-CN"/>
        </w:rPr>
        <w:t>国家</w:t>
      </w:r>
      <w:r>
        <w:rPr>
          <w:rFonts w:hint="default" w:ascii="Times New Roman" w:hAnsi="Times New Roman" w:eastAsia="方正仿宋_GBK" w:cs="Times New Roman"/>
          <w:color w:val="000000"/>
          <w:sz w:val="32"/>
          <w:szCs w:val="32"/>
          <w:highlight w:val="none"/>
          <w:u w:val="none"/>
          <w:lang w:val="en-US" w:eastAsia="zh-CN"/>
        </w:rPr>
        <w:t>永久基本农田数据库</w:t>
      </w:r>
      <w:r>
        <w:rPr>
          <w:rFonts w:hint="eastAsia" w:ascii="Times New Roman" w:hAnsi="Times New Roman" w:eastAsia="方正仿宋_GBK" w:cs="Times New Roman"/>
          <w:color w:val="000000"/>
          <w:sz w:val="32"/>
          <w:szCs w:val="32"/>
          <w:highlight w:val="none"/>
          <w:u w:val="none"/>
          <w:lang w:val="en-US" w:eastAsia="zh-CN"/>
        </w:rPr>
        <w:t>和</w:t>
      </w:r>
      <w:r>
        <w:rPr>
          <w:rFonts w:hint="default" w:ascii="Times New Roman" w:hAnsi="Times New Roman" w:eastAsia="方正仿宋_GBK" w:cs="Times New Roman"/>
          <w:color w:val="000000"/>
          <w:sz w:val="32"/>
          <w:szCs w:val="32"/>
          <w:highlight w:val="none"/>
          <w:u w:val="none"/>
        </w:rPr>
        <w:t>国土空间规划“一张图”实施监督信息系统</w:t>
      </w:r>
      <w:r>
        <w:rPr>
          <w:rFonts w:hint="eastAsia" w:ascii="Times New Roman" w:hAnsi="Times New Roman" w:eastAsia="方正仿宋_GBK" w:cs="Times New Roman"/>
          <w:color w:val="000000"/>
          <w:sz w:val="32"/>
          <w:szCs w:val="32"/>
          <w:highlight w:val="none"/>
          <w:u w:val="none"/>
          <w:lang w:val="en-US" w:eastAsia="zh-CN"/>
        </w:rPr>
        <w:t>，</w:t>
      </w:r>
      <w:r>
        <w:rPr>
          <w:rFonts w:hint="eastAsia" w:eastAsia="方正仿宋_GBK" w:cs="Times New Roman"/>
          <w:color w:val="000000"/>
          <w:sz w:val="32"/>
          <w:szCs w:val="32"/>
          <w:highlight w:val="none"/>
          <w:u w:val="none"/>
          <w:lang w:val="en-US" w:eastAsia="zh-CN"/>
        </w:rPr>
        <w:t>并</w:t>
      </w:r>
      <w:r>
        <w:rPr>
          <w:rFonts w:hint="eastAsia" w:ascii="Times New Roman" w:hAnsi="Times New Roman" w:eastAsia="方正仿宋_GBK" w:cs="Times New Roman"/>
          <w:color w:val="000000"/>
          <w:sz w:val="32"/>
          <w:szCs w:val="32"/>
          <w:highlight w:val="none"/>
          <w:u w:val="none"/>
          <w:lang w:val="en-US" w:eastAsia="zh-CN"/>
        </w:rPr>
        <w:t>按照</w:t>
      </w:r>
      <w:r>
        <w:rPr>
          <w:rFonts w:hint="eastAsia" w:eastAsia="方正仿宋_GBK" w:cs="Times New Roman"/>
          <w:color w:val="000000"/>
          <w:sz w:val="32"/>
          <w:szCs w:val="32"/>
          <w:highlight w:val="none"/>
          <w:u w:val="none"/>
          <w:lang w:val="en-US" w:eastAsia="zh-CN"/>
        </w:rPr>
        <w:t>法定</w:t>
      </w:r>
      <w:r>
        <w:rPr>
          <w:rFonts w:hint="eastAsia" w:ascii="Times New Roman" w:hAnsi="Times New Roman" w:eastAsia="方正仿宋_GBK" w:cs="Times New Roman"/>
          <w:color w:val="000000"/>
          <w:sz w:val="32"/>
          <w:szCs w:val="32"/>
          <w:highlight w:val="none"/>
          <w:u w:val="none"/>
          <w:lang w:val="en-US" w:eastAsia="zh-CN"/>
        </w:rPr>
        <w:t>程序</w:t>
      </w:r>
      <w:r>
        <w:rPr>
          <w:rFonts w:hint="default" w:ascii="Times New Roman" w:hAnsi="Times New Roman" w:eastAsia="方正仿宋_GBK" w:cs="Times New Roman"/>
          <w:color w:val="000000"/>
          <w:sz w:val="32"/>
          <w:szCs w:val="32"/>
          <w:highlight w:val="none"/>
          <w:u w:val="none"/>
          <w:lang w:val="en-US" w:eastAsia="zh-CN"/>
        </w:rPr>
        <w:t>修改相应的国土空间规划</w:t>
      </w:r>
      <w:r>
        <w:rPr>
          <w:rFonts w:hint="eastAsia" w:ascii="Times New Roman" w:hAnsi="Times New Roman" w:eastAsia="方正仿宋_GBK"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方正楷体_GBK" w:hAnsi="方正楷体_GBK" w:eastAsia="方正楷体_GBK" w:cs="方正楷体_GBK"/>
          <w:color w:val="000000"/>
          <w:kern w:val="2"/>
          <w:sz w:val="32"/>
          <w:szCs w:val="32"/>
          <w:highlight w:val="none"/>
          <w:u w:val="none"/>
          <w:lang w:val="en-US" w:eastAsia="zh-CN" w:bidi="ar-SA"/>
        </w:rPr>
      </w:pPr>
      <w:r>
        <w:rPr>
          <w:rFonts w:hint="eastAsia" w:ascii="黑体" w:hAnsi="黑体" w:eastAsia="黑体" w:cs="黑体"/>
          <w:color w:val="000000"/>
          <w:kern w:val="2"/>
          <w:sz w:val="32"/>
          <w:szCs w:val="32"/>
          <w:highlight w:val="none"/>
          <w:u w:val="none"/>
          <w:lang w:val="en-US" w:eastAsia="zh-CN" w:bidi="ar-SA"/>
        </w:rPr>
        <w:t xml:space="preserve">第二十四条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保护任务</w:t>
      </w:r>
      <w:r>
        <w:rPr>
          <w:rFonts w:hint="default" w:ascii="方正楷体_GBK" w:hAnsi="方正楷体_GBK" w:eastAsia="方正楷体_GBK" w:cs="方正楷体_GBK"/>
          <w:color w:val="000000"/>
          <w:kern w:val="2"/>
          <w:sz w:val="32"/>
          <w:szCs w:val="32"/>
          <w:highlight w:val="none"/>
          <w:u w:val="none"/>
          <w:lang w:val="en-US" w:eastAsia="zh-CN" w:bidi="ar-SA"/>
        </w:rPr>
        <w:t>调整】</w:t>
      </w:r>
      <w:r>
        <w:rPr>
          <w:rFonts w:hint="eastAsia" w:ascii="Times New Roman" w:hAnsi="Times New Roman" w:eastAsia="方正仿宋_GBK" w:cs="Times New Roman"/>
          <w:color w:val="000000"/>
          <w:sz w:val="32"/>
          <w:szCs w:val="32"/>
          <w:highlight w:val="none"/>
          <w:u w:val="none"/>
          <w:lang w:val="en-US" w:eastAsia="zh-CN"/>
        </w:rPr>
        <w:t>国务院自然资源主管部门</w:t>
      </w:r>
      <w:r>
        <w:rPr>
          <w:rFonts w:hint="default" w:ascii="Times New Roman" w:hAnsi="Times New Roman" w:eastAsia="方正仿宋_GBK" w:cs="Times New Roman"/>
          <w:color w:val="000000"/>
          <w:sz w:val="32"/>
          <w:szCs w:val="32"/>
          <w:highlight w:val="none"/>
          <w:u w:val="none"/>
        </w:rPr>
        <w:t>根据国土空间规划实施五年评估和国土变更调查结果，综合耕地恢复、生态退耕等情况，</w:t>
      </w:r>
      <w:r>
        <w:rPr>
          <w:rFonts w:hint="eastAsia" w:eastAsia="方正仿宋_GBK" w:cs="Times New Roman"/>
          <w:color w:val="000000"/>
          <w:sz w:val="32"/>
          <w:szCs w:val="32"/>
          <w:highlight w:val="none"/>
          <w:u w:val="none"/>
          <w:lang w:eastAsia="zh-CN"/>
        </w:rPr>
        <w:t>按照国务院规定开展</w:t>
      </w:r>
      <w:r>
        <w:rPr>
          <w:rFonts w:hint="default" w:ascii="Times New Roman" w:hAnsi="Times New Roman" w:eastAsia="方正仿宋_GBK" w:cs="Times New Roman"/>
          <w:color w:val="000000"/>
          <w:sz w:val="32"/>
          <w:szCs w:val="32"/>
          <w:highlight w:val="none"/>
          <w:u w:val="none"/>
        </w:rPr>
        <w:t>各</w:t>
      </w:r>
      <w:r>
        <w:rPr>
          <w:rFonts w:hint="eastAsia" w:eastAsia="方正仿宋_GBK" w:cs="Times New Roman"/>
          <w:color w:val="000000"/>
          <w:sz w:val="32"/>
          <w:szCs w:val="32"/>
          <w:highlight w:val="none"/>
          <w:u w:val="none"/>
          <w:lang w:eastAsia="zh-CN"/>
        </w:rPr>
        <w:t>省、自治区、直辖市</w:t>
      </w:r>
      <w:r>
        <w:rPr>
          <w:rFonts w:hint="default" w:ascii="Times New Roman" w:hAnsi="Times New Roman" w:eastAsia="方正仿宋_GBK" w:cs="Times New Roman"/>
          <w:color w:val="000000"/>
          <w:sz w:val="32"/>
          <w:szCs w:val="32"/>
          <w:highlight w:val="none"/>
          <w:u w:val="none"/>
        </w:rPr>
        <w:t>永久基本农田保护</w:t>
      </w:r>
      <w:r>
        <w:rPr>
          <w:rFonts w:hint="eastAsia" w:ascii="Times New Roman" w:hAnsi="Times New Roman" w:eastAsia="方正仿宋_GBK" w:cs="Times New Roman"/>
          <w:color w:val="000000"/>
          <w:sz w:val="32"/>
          <w:szCs w:val="32"/>
          <w:highlight w:val="none"/>
          <w:u w:val="none"/>
          <w:lang w:val="en-US" w:eastAsia="zh-CN"/>
        </w:rPr>
        <w:t>任务</w:t>
      </w:r>
      <w:r>
        <w:rPr>
          <w:rFonts w:hint="eastAsia" w:eastAsia="方正仿宋_GBK" w:cs="Times New Roman"/>
          <w:color w:val="000000"/>
          <w:sz w:val="32"/>
          <w:szCs w:val="32"/>
          <w:highlight w:val="none"/>
          <w:u w:val="none"/>
          <w:lang w:val="en-US" w:eastAsia="zh-CN"/>
        </w:rPr>
        <w:t>的</w:t>
      </w:r>
      <w:r>
        <w:rPr>
          <w:rFonts w:hint="default" w:ascii="Times New Roman" w:hAnsi="Times New Roman" w:eastAsia="方正仿宋_GBK" w:cs="Times New Roman"/>
          <w:color w:val="000000"/>
          <w:sz w:val="32"/>
          <w:szCs w:val="32"/>
          <w:highlight w:val="none"/>
          <w:u w:val="none"/>
        </w:rPr>
        <w:t>调整。</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ascii="Times New Roman" w:hAnsi="Times New Roman" w:eastAsia="方正仿宋_GBK" w:cs="Times New Roman"/>
          <w:color w:val="000000"/>
          <w:sz w:val="32"/>
          <w:szCs w:val="32"/>
          <w:highlight w:val="none"/>
          <w:u w:val="none"/>
        </w:rPr>
      </w:pPr>
      <w:r>
        <w:rPr>
          <w:rFonts w:hint="eastAsia" w:ascii="黑体" w:hAnsi="黑体" w:eastAsia="黑体" w:cs="黑体"/>
          <w:color w:val="000000"/>
          <w:kern w:val="2"/>
          <w:sz w:val="32"/>
          <w:szCs w:val="32"/>
          <w:highlight w:val="none"/>
          <w:u w:val="none"/>
          <w:lang w:val="en-US" w:eastAsia="zh-CN" w:bidi="ar-SA"/>
        </w:rPr>
        <w:t xml:space="preserve">第二十五条 </w:t>
      </w:r>
      <w:r>
        <w:rPr>
          <w:rFonts w:hint="default" w:ascii="方正楷体_GBK" w:hAnsi="方正楷体_GBK" w:eastAsia="方正楷体_GBK" w:cs="方正楷体_GBK"/>
          <w:color w:val="000000"/>
          <w:kern w:val="2"/>
          <w:sz w:val="32"/>
          <w:szCs w:val="32"/>
          <w:highlight w:val="none"/>
          <w:u w:val="none"/>
          <w:lang w:val="en-US" w:eastAsia="zh-CN" w:bidi="ar-SA"/>
        </w:rPr>
        <w:t>【永久基本农田</w:t>
      </w:r>
      <w:r>
        <w:rPr>
          <w:rFonts w:hint="eastAsia" w:ascii="方正楷体_GBK" w:hAnsi="方正楷体_GBK" w:eastAsia="方正楷体_GBK" w:cs="方正楷体_GBK"/>
          <w:color w:val="000000"/>
          <w:kern w:val="2"/>
          <w:sz w:val="32"/>
          <w:szCs w:val="32"/>
          <w:highlight w:val="none"/>
          <w:u w:val="none"/>
          <w:lang w:val="en-US" w:eastAsia="zh-CN" w:bidi="ar-SA"/>
        </w:rPr>
        <w:t>保护</w:t>
      </w:r>
      <w:r>
        <w:rPr>
          <w:rFonts w:hint="default" w:ascii="方正楷体_GBK" w:hAnsi="方正楷体_GBK" w:eastAsia="方正楷体_GBK" w:cs="方正楷体_GBK"/>
          <w:color w:val="000000"/>
          <w:kern w:val="2"/>
          <w:sz w:val="32"/>
          <w:szCs w:val="32"/>
          <w:highlight w:val="none"/>
          <w:u w:val="none"/>
          <w:lang w:val="en-US" w:eastAsia="zh-CN" w:bidi="ar-SA"/>
        </w:rPr>
        <w:t>督察】</w:t>
      </w:r>
      <w:r>
        <w:rPr>
          <w:rFonts w:hint="default" w:ascii="Times New Roman" w:hAnsi="Times New Roman" w:eastAsia="方正仿宋_GBK" w:cs="Times New Roman"/>
          <w:color w:val="000000"/>
          <w:sz w:val="32"/>
          <w:szCs w:val="32"/>
          <w:highlight w:val="none"/>
          <w:u w:val="none"/>
        </w:rPr>
        <w:t>国家自然资源督察机构对发现的违法违规侵占和不合理利用永久基本农田问题，</w:t>
      </w:r>
      <w:r>
        <w:rPr>
          <w:rFonts w:hint="eastAsia" w:eastAsia="方正仿宋_GBK" w:cs="Times New Roman"/>
          <w:color w:val="000000"/>
          <w:sz w:val="32"/>
          <w:szCs w:val="32"/>
          <w:highlight w:val="none"/>
          <w:u w:val="none"/>
          <w:lang w:eastAsia="zh-CN"/>
        </w:rPr>
        <w:t>可以依法向</w:t>
      </w:r>
      <w:r>
        <w:rPr>
          <w:rFonts w:hint="default" w:ascii="Times New Roman" w:hAnsi="Times New Roman" w:eastAsia="方正仿宋_GBK" w:cs="Times New Roman"/>
          <w:color w:val="000000"/>
          <w:sz w:val="32"/>
          <w:szCs w:val="32"/>
          <w:highlight w:val="none"/>
          <w:u w:val="none"/>
        </w:rPr>
        <w:t>被督察</w:t>
      </w:r>
      <w:r>
        <w:rPr>
          <w:rFonts w:hint="eastAsia" w:eastAsia="方正仿宋_GBK" w:cs="Times New Roman"/>
          <w:color w:val="000000"/>
          <w:sz w:val="32"/>
          <w:szCs w:val="32"/>
          <w:highlight w:val="none"/>
          <w:u w:val="none"/>
          <w:lang w:eastAsia="zh-CN"/>
        </w:rPr>
        <w:t>的地方人民政府下达</w:t>
      </w:r>
      <w:r>
        <w:rPr>
          <w:rFonts w:hint="default" w:ascii="Times New Roman" w:hAnsi="Times New Roman" w:eastAsia="方正仿宋_GBK" w:cs="Times New Roman"/>
          <w:color w:val="000000"/>
          <w:sz w:val="32"/>
          <w:szCs w:val="32"/>
          <w:highlight w:val="none"/>
          <w:u w:val="none"/>
        </w:rPr>
        <w:t>督察意见</w:t>
      </w:r>
      <w:r>
        <w:rPr>
          <w:rFonts w:hint="eastAsia" w:eastAsia="方正仿宋_GBK" w:cs="Times New Roman"/>
          <w:color w:val="000000"/>
          <w:sz w:val="32"/>
          <w:szCs w:val="32"/>
          <w:highlight w:val="none"/>
          <w:u w:val="none"/>
          <w:lang w:eastAsia="zh-CN"/>
        </w:rPr>
        <w:t>书</w:t>
      </w:r>
      <w:r>
        <w:rPr>
          <w:rFonts w:hint="default" w:ascii="Times New Roman" w:hAnsi="Times New Roman" w:eastAsia="方正仿宋_GBK" w:cs="Times New Roman"/>
          <w:color w:val="000000"/>
          <w:sz w:val="32"/>
          <w:szCs w:val="32"/>
          <w:highlight w:val="none"/>
          <w:u w:val="none"/>
        </w:rPr>
        <w:t>，</w:t>
      </w:r>
      <w:r>
        <w:rPr>
          <w:rFonts w:hint="eastAsia" w:eastAsia="方正仿宋_GBK" w:cs="Times New Roman"/>
          <w:color w:val="000000"/>
          <w:sz w:val="32"/>
          <w:szCs w:val="32"/>
          <w:highlight w:val="none"/>
          <w:u w:val="none"/>
          <w:lang w:eastAsia="zh-CN"/>
        </w:rPr>
        <w:t>并可以</w:t>
      </w:r>
      <w:r>
        <w:rPr>
          <w:rFonts w:hint="default" w:ascii="Times New Roman" w:hAnsi="Times New Roman" w:eastAsia="方正仿宋_GBK" w:cs="Times New Roman"/>
          <w:color w:val="000000"/>
          <w:sz w:val="32"/>
          <w:szCs w:val="32"/>
          <w:highlight w:val="none"/>
          <w:u w:val="none"/>
        </w:rPr>
        <w:t>采取公开通报</w:t>
      </w:r>
      <w:r>
        <w:rPr>
          <w:rFonts w:hint="eastAsia"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约谈被督察地方有关负责人或者其他相关督察措施</w:t>
      </w:r>
      <w:r>
        <w:rPr>
          <w:rFonts w:hint="eastAsia" w:eastAsia="方正仿宋_GBK" w:cs="Times New Roman"/>
          <w:color w:val="000000"/>
          <w:sz w:val="32"/>
          <w:szCs w:val="32"/>
          <w:highlight w:val="none"/>
          <w:u w:val="none"/>
          <w:lang w:eastAsia="zh-CN"/>
        </w:rPr>
        <w:t>督促整改。对于</w:t>
      </w:r>
      <w:r>
        <w:rPr>
          <w:rFonts w:hint="default" w:ascii="Times New Roman" w:hAnsi="Times New Roman" w:eastAsia="方正仿宋_GBK" w:cs="Times New Roman"/>
          <w:color w:val="000000"/>
          <w:sz w:val="32"/>
          <w:szCs w:val="32"/>
          <w:highlight w:val="none"/>
          <w:u w:val="none"/>
        </w:rPr>
        <w:t>整改不力的，</w:t>
      </w:r>
      <w:r>
        <w:rPr>
          <w:rFonts w:hint="eastAsia" w:eastAsia="方正仿宋_GBK" w:cs="Times New Roman"/>
          <w:color w:val="000000"/>
          <w:sz w:val="32"/>
          <w:szCs w:val="32"/>
          <w:highlight w:val="none"/>
          <w:u w:val="none"/>
          <w:lang w:eastAsia="zh-CN"/>
        </w:rPr>
        <w:t>按照有关规定</w:t>
      </w:r>
      <w:r>
        <w:rPr>
          <w:rFonts w:hint="default" w:ascii="Times New Roman" w:hAnsi="Times New Roman" w:eastAsia="方正仿宋_GBK" w:cs="Times New Roman"/>
          <w:color w:val="000000"/>
          <w:sz w:val="32"/>
          <w:szCs w:val="32"/>
          <w:highlight w:val="none"/>
          <w:u w:val="none"/>
        </w:rPr>
        <w:t>移送</w:t>
      </w:r>
      <w:r>
        <w:rPr>
          <w:rFonts w:hint="eastAsia" w:eastAsia="方正仿宋_GBK" w:cs="Times New Roman"/>
          <w:color w:val="000000"/>
          <w:sz w:val="32"/>
          <w:szCs w:val="32"/>
          <w:highlight w:val="none"/>
          <w:u w:val="none"/>
          <w:lang w:eastAsia="zh-CN"/>
        </w:rPr>
        <w:t>相关</w:t>
      </w:r>
      <w:r>
        <w:rPr>
          <w:rFonts w:hint="default" w:ascii="Times New Roman" w:hAnsi="Times New Roman" w:eastAsia="方正仿宋_GBK" w:cs="Times New Roman"/>
          <w:color w:val="000000"/>
          <w:sz w:val="32"/>
          <w:szCs w:val="32"/>
          <w:highlight w:val="none"/>
          <w:u w:val="none"/>
        </w:rPr>
        <w:t>部门</w:t>
      </w:r>
      <w:r>
        <w:rPr>
          <w:rFonts w:hint="eastAsia" w:eastAsia="方正仿宋_GBK" w:cs="Times New Roman"/>
          <w:color w:val="000000"/>
          <w:sz w:val="32"/>
          <w:szCs w:val="32"/>
          <w:highlight w:val="none"/>
          <w:u w:val="none"/>
          <w:lang w:eastAsia="zh-CN"/>
        </w:rPr>
        <w:t>追究责任</w:t>
      </w:r>
      <w:r>
        <w:rPr>
          <w:rFonts w:hint="default" w:ascii="Times New Roman" w:hAnsi="Times New Roman" w:eastAsia="方正仿宋_GBK" w:cs="Times New Roman"/>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val="en-US" w:eastAsia="zh-CN"/>
        </w:rPr>
      </w:pPr>
      <w:r>
        <w:rPr>
          <w:rFonts w:hint="eastAsia" w:ascii="黑体" w:hAnsi="黑体" w:eastAsia="黑体" w:cs="黑体"/>
          <w:color w:val="000000"/>
          <w:sz w:val="32"/>
          <w:szCs w:val="32"/>
          <w:highlight w:val="none"/>
          <w:u w:val="none"/>
          <w:lang w:val="en-US" w:eastAsia="zh-CN"/>
        </w:rPr>
        <w:t>第</w:t>
      </w:r>
      <w:r>
        <w:rPr>
          <w:rFonts w:hint="eastAsia" w:ascii="黑体" w:hAnsi="黑体" w:eastAsia="黑体" w:cs="黑体"/>
          <w:color w:val="000000"/>
          <w:kern w:val="2"/>
          <w:sz w:val="32"/>
          <w:szCs w:val="32"/>
          <w:highlight w:val="none"/>
          <w:u w:val="none"/>
          <w:lang w:val="en-US" w:eastAsia="zh-CN" w:bidi="ar-SA"/>
        </w:rPr>
        <w:t xml:space="preserve">二十六条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占用、调整及</w:t>
      </w:r>
      <w:r>
        <w:rPr>
          <w:rFonts w:hint="default" w:ascii="方正楷体_GBK" w:hAnsi="方正楷体_GBK" w:eastAsia="方正楷体_GBK" w:cs="方正楷体_GBK"/>
          <w:color w:val="000000"/>
          <w:kern w:val="2"/>
          <w:sz w:val="32"/>
          <w:szCs w:val="32"/>
          <w:highlight w:val="none"/>
          <w:u w:val="none"/>
          <w:lang w:bidi="ar-SA"/>
        </w:rPr>
        <w:t>补划</w:t>
      </w:r>
      <w:r>
        <w:rPr>
          <w:rFonts w:hint="eastAsia" w:ascii="方正楷体_GBK" w:hAnsi="方正楷体_GBK" w:eastAsia="方正楷体_GBK" w:cs="方正楷体_GBK"/>
          <w:color w:val="000000"/>
          <w:kern w:val="2"/>
          <w:sz w:val="32"/>
          <w:szCs w:val="32"/>
          <w:highlight w:val="none"/>
          <w:u w:val="none"/>
          <w:lang w:val="en-US" w:eastAsia="zh-CN" w:bidi="ar-SA"/>
        </w:rPr>
        <w:t>监管</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Times New Roman" w:hAnsi="Times New Roman" w:eastAsia="方正仿宋_GBK" w:cs="Times New Roman"/>
          <w:color w:val="000000"/>
          <w:sz w:val="32"/>
          <w:szCs w:val="32"/>
          <w:highlight w:val="none"/>
          <w:u w:val="none"/>
          <w:lang w:val="en-US" w:eastAsia="zh-CN"/>
        </w:rPr>
        <w:t>国务院自然资源主管部门</w:t>
      </w:r>
      <w:r>
        <w:rPr>
          <w:rFonts w:hint="eastAsia" w:eastAsia="方正仿宋_GBK" w:cs="Times New Roman"/>
          <w:color w:val="000000"/>
          <w:sz w:val="32"/>
          <w:szCs w:val="32"/>
          <w:highlight w:val="none"/>
          <w:u w:val="none"/>
          <w:lang w:val="en-US" w:eastAsia="zh-CN"/>
        </w:rPr>
        <w:t>应当会同国务院农业农村主管部门结合耕地保护和粮食安全责任制考核，督促指导各省</w:t>
      </w:r>
      <w:r>
        <w:rPr>
          <w:rFonts w:hint="default" w:ascii="Times New Roman" w:hAnsi="Times New Roman" w:eastAsia="方正仿宋_GBK" w:cs="Times New Roman"/>
          <w:color w:val="000000"/>
          <w:sz w:val="32"/>
          <w:szCs w:val="32"/>
          <w:highlight w:val="none"/>
          <w:u w:val="none"/>
        </w:rPr>
        <w:t>、自治区、直辖市</w:t>
      </w:r>
      <w:r>
        <w:rPr>
          <w:rFonts w:hint="eastAsia" w:eastAsia="方正仿宋_GBK" w:cs="Times New Roman"/>
          <w:color w:val="000000"/>
          <w:sz w:val="32"/>
          <w:szCs w:val="32"/>
          <w:highlight w:val="none"/>
          <w:u w:val="none"/>
          <w:lang w:eastAsia="zh-CN"/>
        </w:rPr>
        <w:t>人民政府</w:t>
      </w:r>
      <w:r>
        <w:rPr>
          <w:rFonts w:hint="eastAsia" w:eastAsia="方正仿宋_GBK" w:cs="Times New Roman"/>
          <w:color w:val="000000"/>
          <w:sz w:val="32"/>
          <w:szCs w:val="32"/>
          <w:highlight w:val="none"/>
          <w:u w:val="none"/>
          <w:lang w:val="en-US" w:eastAsia="zh-CN"/>
        </w:rPr>
        <w:t>自然资源主管部门</w:t>
      </w:r>
      <w:r>
        <w:rPr>
          <w:rFonts w:hint="eastAsia" w:eastAsia="方正仿宋_GBK" w:cs="Times New Roman"/>
          <w:b w:val="0"/>
          <w:bCs w:val="0"/>
          <w:color w:val="000000"/>
          <w:sz w:val="32"/>
          <w:szCs w:val="32"/>
          <w:highlight w:val="none"/>
          <w:u w:val="none"/>
          <w:lang w:val="en-US" w:eastAsia="zh-CN"/>
        </w:rPr>
        <w:t>会同</w:t>
      </w:r>
      <w:r>
        <w:rPr>
          <w:rFonts w:hint="eastAsia" w:eastAsia="方正仿宋_GBK" w:cs="Times New Roman"/>
          <w:color w:val="000000"/>
          <w:sz w:val="32"/>
          <w:szCs w:val="32"/>
          <w:highlight w:val="none"/>
          <w:u w:val="none"/>
          <w:lang w:val="en-US" w:eastAsia="zh-CN"/>
        </w:rPr>
        <w:t>农业农村主管部门按照本办法规定做好永久基本农田占用、调整及补划工作。</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eastAsia" w:eastAsia="方正仿宋_GBK" w:cs="Times New Roman"/>
          <w:color w:val="000000"/>
          <w:sz w:val="32"/>
          <w:szCs w:val="32"/>
          <w:highlight w:val="none"/>
          <w:u w:val="none"/>
          <w:lang w:val="en-US" w:eastAsia="zh-CN"/>
        </w:rPr>
      </w:pPr>
      <w:r>
        <w:rPr>
          <w:rFonts w:hint="eastAsia" w:eastAsia="方正仿宋_GBK" w:cs="Times New Roman"/>
          <w:color w:val="000000"/>
          <w:sz w:val="32"/>
          <w:szCs w:val="32"/>
          <w:highlight w:val="none"/>
          <w:u w:val="none"/>
          <w:lang w:val="en-US" w:eastAsia="zh-CN"/>
        </w:rPr>
        <w:t>县级以上</w:t>
      </w:r>
      <w:r>
        <w:rPr>
          <w:rFonts w:hint="eastAsia" w:eastAsia="方正仿宋_GBK" w:cs="Times New Roman"/>
          <w:color w:val="000000"/>
          <w:sz w:val="32"/>
          <w:szCs w:val="32"/>
          <w:highlight w:val="none"/>
          <w:u w:val="none"/>
          <w:lang w:eastAsia="zh-CN"/>
        </w:rPr>
        <w:t>人民政府</w:t>
      </w:r>
      <w:r>
        <w:rPr>
          <w:rFonts w:hint="eastAsia" w:ascii="Times New Roman" w:hAnsi="Times New Roman" w:eastAsia="方正仿宋_GBK" w:cs="Times New Roman"/>
          <w:color w:val="000000"/>
          <w:sz w:val="32"/>
          <w:szCs w:val="32"/>
          <w:highlight w:val="none"/>
          <w:u w:val="none"/>
          <w:lang w:val="en-US" w:eastAsia="zh-CN"/>
        </w:rPr>
        <w:t>自然资源主管部门</w:t>
      </w:r>
      <w:r>
        <w:rPr>
          <w:rFonts w:hint="eastAsia" w:eastAsia="方正仿宋_GBK" w:cs="Times New Roman"/>
          <w:b w:val="0"/>
          <w:bCs w:val="0"/>
          <w:color w:val="000000"/>
          <w:sz w:val="32"/>
          <w:szCs w:val="32"/>
          <w:highlight w:val="none"/>
          <w:u w:val="none"/>
          <w:lang w:val="en-US" w:eastAsia="zh-CN"/>
        </w:rPr>
        <w:t>会同</w:t>
      </w:r>
      <w:r>
        <w:rPr>
          <w:rFonts w:hint="eastAsia" w:eastAsia="方正仿宋_GBK" w:cs="Times New Roman"/>
          <w:color w:val="000000"/>
          <w:sz w:val="32"/>
          <w:szCs w:val="32"/>
          <w:highlight w:val="none"/>
          <w:u w:val="none"/>
          <w:lang w:val="en-US" w:eastAsia="zh-CN"/>
        </w:rPr>
        <w:t>农业农村主管部门应当采取“双随机、一公开”等监管措施，对</w:t>
      </w:r>
      <w:r>
        <w:rPr>
          <w:rFonts w:hint="eastAsia" w:ascii="Times New Roman" w:hAnsi="Times New Roman" w:eastAsia="方正仿宋_GBK" w:cs="Times New Roman"/>
          <w:color w:val="000000"/>
          <w:kern w:val="2"/>
          <w:sz w:val="32"/>
          <w:szCs w:val="32"/>
          <w:highlight w:val="none"/>
          <w:u w:val="none"/>
          <w:lang w:val="en-US" w:eastAsia="zh-CN" w:bidi="ar-SA"/>
        </w:rPr>
        <w:t>永久基本农田占用、调整及</w:t>
      </w:r>
      <w:r>
        <w:rPr>
          <w:rFonts w:hint="default" w:ascii="Times New Roman" w:hAnsi="Times New Roman" w:eastAsia="方正仿宋_GBK" w:cs="Times New Roman"/>
          <w:color w:val="000000"/>
          <w:kern w:val="2"/>
          <w:sz w:val="32"/>
          <w:szCs w:val="32"/>
          <w:highlight w:val="none"/>
          <w:u w:val="none"/>
          <w:lang w:bidi="ar-SA"/>
        </w:rPr>
        <w:t>补</w:t>
      </w:r>
      <w:r>
        <w:rPr>
          <w:rFonts w:hint="eastAsia" w:ascii="Times New Roman" w:hAnsi="Times New Roman" w:eastAsia="方正仿宋_GBK" w:cs="Times New Roman"/>
          <w:color w:val="000000"/>
          <w:kern w:val="2"/>
          <w:sz w:val="32"/>
          <w:szCs w:val="32"/>
          <w:highlight w:val="none"/>
          <w:u w:val="none"/>
          <w:lang w:val="en-US" w:eastAsia="zh-CN" w:bidi="ar-SA"/>
        </w:rPr>
        <w:t>划的情况进行核查。</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eastAsia="方正仿宋_GBK" w:cs="Times New Roman"/>
          <w:color w:val="000000"/>
          <w:sz w:val="32"/>
          <w:szCs w:val="32"/>
          <w:highlight w:val="none"/>
          <w:u w:val="none"/>
          <w:lang w:val="en-US" w:eastAsia="zh-CN"/>
        </w:rPr>
      </w:pPr>
      <w:r>
        <w:rPr>
          <w:rFonts w:hint="eastAsia" w:ascii="黑体" w:hAnsi="黑体" w:eastAsia="黑体" w:cs="黑体"/>
          <w:color w:val="000000"/>
          <w:kern w:val="2"/>
          <w:sz w:val="32"/>
          <w:szCs w:val="32"/>
          <w:highlight w:val="none"/>
          <w:u w:val="none"/>
          <w:lang w:val="en-US" w:eastAsia="zh-CN" w:bidi="ar-SA"/>
        </w:rPr>
        <w:t xml:space="preserve">第二十七条 </w:t>
      </w:r>
      <w:r>
        <w:rPr>
          <w:rFonts w:hint="default" w:ascii="方正楷体_GBK" w:hAnsi="方正楷体_GBK" w:eastAsia="方正楷体_GBK" w:cs="方正楷体_GBK"/>
          <w:color w:val="000000"/>
          <w:kern w:val="2"/>
          <w:sz w:val="32"/>
          <w:szCs w:val="32"/>
          <w:highlight w:val="none"/>
          <w:u w:val="none"/>
          <w:lang w:val="en-US" w:eastAsia="zh-CN" w:bidi="ar-SA"/>
        </w:rPr>
        <w:t>【违法违规调整</w:t>
      </w:r>
      <w:r>
        <w:rPr>
          <w:rFonts w:hint="eastAsia" w:ascii="方正楷体_GBK" w:hAnsi="方正楷体_GBK" w:eastAsia="方正楷体_GBK" w:cs="方正楷体_GBK"/>
          <w:color w:val="000000"/>
          <w:kern w:val="2"/>
          <w:sz w:val="32"/>
          <w:szCs w:val="32"/>
          <w:highlight w:val="none"/>
          <w:u w:val="none"/>
          <w:lang w:val="en-US" w:eastAsia="zh-CN" w:bidi="ar-SA"/>
        </w:rPr>
        <w:t>责任</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default" w:eastAsia="方正仿宋_GBK" w:cs="Times New Roman"/>
          <w:color w:val="000000"/>
          <w:sz w:val="32"/>
          <w:szCs w:val="32"/>
          <w:highlight w:val="none"/>
          <w:u w:val="none"/>
          <w:lang w:val="en-US" w:eastAsia="zh-CN"/>
        </w:rPr>
        <w:t>违反本办法规定，</w:t>
      </w:r>
      <w:r>
        <w:rPr>
          <w:rFonts w:hint="eastAsia" w:eastAsia="方正仿宋_GBK" w:cs="Times New Roman"/>
          <w:color w:val="000000"/>
          <w:sz w:val="32"/>
          <w:szCs w:val="32"/>
          <w:highlight w:val="none"/>
          <w:u w:val="none"/>
          <w:lang w:val="en-US" w:eastAsia="zh-CN"/>
        </w:rPr>
        <w:t>采取弄虚作假等方式</w:t>
      </w:r>
      <w:r>
        <w:rPr>
          <w:rFonts w:hint="default" w:eastAsia="方正仿宋_GBK" w:cs="Times New Roman"/>
          <w:color w:val="000000"/>
          <w:sz w:val="32"/>
          <w:szCs w:val="32"/>
          <w:highlight w:val="none"/>
          <w:u w:val="none"/>
          <w:lang w:val="en-US" w:eastAsia="zh-CN"/>
        </w:rPr>
        <w:t>规避永久基本农田占用审批的，</w:t>
      </w:r>
      <w:r>
        <w:rPr>
          <w:rFonts w:hint="eastAsia" w:eastAsia="方正仿宋_GBK" w:cs="Times New Roman"/>
          <w:color w:val="000000"/>
          <w:sz w:val="32"/>
          <w:szCs w:val="32"/>
          <w:highlight w:val="none"/>
          <w:u w:val="none"/>
          <w:lang w:val="en-US" w:eastAsia="zh-CN"/>
        </w:rPr>
        <w:t>依照</w:t>
      </w:r>
      <w:r>
        <w:rPr>
          <w:rFonts w:hint="default" w:eastAsia="方正仿宋_GBK" w:cs="Times New Roman"/>
          <w:color w:val="000000"/>
          <w:sz w:val="32"/>
          <w:szCs w:val="32"/>
          <w:highlight w:val="none"/>
          <w:u w:val="none"/>
          <w:lang w:val="en-US" w:eastAsia="zh-CN"/>
        </w:rPr>
        <w:t>《</w:t>
      </w:r>
      <w:r>
        <w:rPr>
          <w:rFonts w:hint="eastAsia" w:eastAsia="方正仿宋_GBK" w:cs="Times New Roman"/>
          <w:color w:val="000000"/>
          <w:sz w:val="32"/>
          <w:szCs w:val="32"/>
          <w:highlight w:val="none"/>
          <w:u w:val="none"/>
          <w:lang w:eastAsia="zh-CN"/>
        </w:rPr>
        <w:t>中华人民共和国</w:t>
      </w:r>
      <w:r>
        <w:rPr>
          <w:rFonts w:hint="default" w:eastAsia="方正仿宋_GBK" w:cs="Times New Roman"/>
          <w:color w:val="000000"/>
          <w:sz w:val="32"/>
          <w:szCs w:val="32"/>
          <w:highlight w:val="none"/>
          <w:u w:val="none"/>
          <w:lang w:val="en-US" w:eastAsia="zh-CN"/>
        </w:rPr>
        <w:t>土地管理法》第七十七条、《</w:t>
      </w:r>
      <w:r>
        <w:rPr>
          <w:rFonts w:hint="eastAsia" w:eastAsia="方正仿宋_GBK" w:cs="Times New Roman"/>
          <w:color w:val="000000"/>
          <w:sz w:val="32"/>
          <w:szCs w:val="32"/>
          <w:highlight w:val="none"/>
          <w:u w:val="none"/>
          <w:lang w:eastAsia="zh-CN"/>
        </w:rPr>
        <w:t>中华人民共和国</w:t>
      </w:r>
      <w:r>
        <w:rPr>
          <w:rFonts w:hint="default" w:eastAsia="方正仿宋_GBK" w:cs="Times New Roman"/>
          <w:color w:val="000000"/>
          <w:sz w:val="32"/>
          <w:szCs w:val="32"/>
          <w:highlight w:val="none"/>
          <w:u w:val="none"/>
          <w:lang w:val="en-US" w:eastAsia="zh-CN"/>
        </w:rPr>
        <w:t>土地管理法实施条例》第五十七条</w:t>
      </w:r>
      <w:r>
        <w:rPr>
          <w:rFonts w:hint="eastAsia" w:eastAsia="方正仿宋_GBK" w:cs="Times New Roman"/>
          <w:color w:val="000000"/>
          <w:sz w:val="32"/>
          <w:szCs w:val="32"/>
          <w:highlight w:val="none"/>
          <w:u w:val="none"/>
          <w:lang w:val="en-US" w:eastAsia="zh-CN"/>
        </w:rPr>
        <w:t>的</w:t>
      </w:r>
      <w:r>
        <w:rPr>
          <w:rFonts w:hint="default" w:eastAsia="方正仿宋_GBK" w:cs="Times New Roman"/>
          <w:color w:val="000000"/>
          <w:sz w:val="32"/>
          <w:szCs w:val="32"/>
          <w:highlight w:val="none"/>
          <w:u w:val="none"/>
          <w:lang w:val="en-US" w:eastAsia="zh-CN"/>
        </w:rPr>
        <w:t>规定</w:t>
      </w:r>
      <w:r>
        <w:rPr>
          <w:rFonts w:hint="eastAsia" w:eastAsia="方正仿宋_GBK" w:cs="Times New Roman"/>
          <w:color w:val="000000"/>
          <w:sz w:val="32"/>
          <w:szCs w:val="32"/>
          <w:highlight w:val="none"/>
          <w:u w:val="none"/>
          <w:lang w:val="en-US" w:eastAsia="zh-CN"/>
        </w:rPr>
        <w:t>予以</w:t>
      </w:r>
      <w:r>
        <w:rPr>
          <w:rFonts w:hint="default" w:eastAsia="方正仿宋_GBK" w:cs="Times New Roman"/>
          <w:color w:val="000000"/>
          <w:sz w:val="32"/>
          <w:szCs w:val="32"/>
          <w:highlight w:val="none"/>
          <w:u w:val="none"/>
          <w:lang w:val="en-US" w:eastAsia="zh-CN"/>
        </w:rPr>
        <w:t>处罚。</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hint="default" w:eastAsia="方正仿宋_GBK" w:cs="Times New Roman"/>
          <w:color w:val="000000"/>
          <w:sz w:val="32"/>
          <w:szCs w:val="32"/>
          <w:highlight w:val="none"/>
          <w:u w:val="none"/>
          <w:lang w:val="en-US" w:eastAsia="zh-CN"/>
        </w:rPr>
      </w:pPr>
      <w:r>
        <w:rPr>
          <w:rFonts w:hint="eastAsia" w:ascii="黑体" w:hAnsi="黑体" w:eastAsia="黑体" w:cs="黑体"/>
          <w:color w:val="000000"/>
          <w:kern w:val="2"/>
          <w:sz w:val="32"/>
          <w:szCs w:val="32"/>
          <w:highlight w:val="none"/>
          <w:u w:val="none"/>
          <w:lang w:val="en-US" w:eastAsia="zh-CN" w:bidi="ar-SA"/>
        </w:rPr>
        <w:t xml:space="preserve">第二十八条 </w:t>
      </w:r>
      <w:r>
        <w:rPr>
          <w:rFonts w:hint="default" w:ascii="方正楷体_GBK" w:hAnsi="方正楷体_GBK" w:eastAsia="方正楷体_GBK" w:cs="方正楷体_GBK"/>
          <w:color w:val="auto"/>
          <w:kern w:val="2"/>
          <w:sz w:val="32"/>
          <w:szCs w:val="32"/>
          <w:highlight w:val="none"/>
          <w:u w:val="none"/>
          <w:lang w:val="en-US" w:eastAsia="zh-CN" w:bidi="ar-SA"/>
        </w:rPr>
        <w:t>【违法违规整改】</w:t>
      </w:r>
      <w:r>
        <w:rPr>
          <w:rFonts w:hint="default" w:eastAsia="方正仿宋_GBK" w:cs="Times New Roman"/>
          <w:color w:val="000000"/>
          <w:sz w:val="32"/>
          <w:szCs w:val="32"/>
          <w:highlight w:val="none"/>
          <w:u w:val="none"/>
          <w:lang w:val="en-US" w:eastAsia="zh-CN"/>
        </w:rPr>
        <w:t>非农</w:t>
      </w:r>
      <w:r>
        <w:rPr>
          <w:rFonts w:hint="eastAsia" w:eastAsia="方正仿宋_GBK" w:cs="Times New Roman"/>
          <w:color w:val="000000"/>
          <w:sz w:val="32"/>
          <w:szCs w:val="32"/>
          <w:highlight w:val="none"/>
          <w:u w:val="none"/>
          <w:lang w:val="en-US" w:eastAsia="zh-CN"/>
        </w:rPr>
        <w:t>业</w:t>
      </w:r>
      <w:r>
        <w:rPr>
          <w:rFonts w:hint="default" w:eastAsia="方正仿宋_GBK" w:cs="Times New Roman"/>
          <w:color w:val="000000"/>
          <w:sz w:val="32"/>
          <w:szCs w:val="32"/>
          <w:highlight w:val="none"/>
          <w:u w:val="none"/>
          <w:lang w:val="en-US" w:eastAsia="zh-CN"/>
        </w:rPr>
        <w:t>建设违法占用永久基本农田，</w:t>
      </w:r>
      <w:r>
        <w:rPr>
          <w:rFonts w:hint="eastAsia" w:eastAsia="方正仿宋_GBK" w:cs="Times New Roman"/>
          <w:color w:val="000000"/>
          <w:sz w:val="32"/>
          <w:szCs w:val="32"/>
          <w:highlight w:val="none"/>
          <w:u w:val="none"/>
          <w:lang w:val="en-US" w:eastAsia="zh-CN"/>
        </w:rPr>
        <w:t>依照《</w:t>
      </w:r>
      <w:r>
        <w:rPr>
          <w:rFonts w:hint="eastAsia" w:eastAsia="方正仿宋_GBK" w:cs="Times New Roman"/>
          <w:color w:val="000000"/>
          <w:sz w:val="32"/>
          <w:szCs w:val="32"/>
          <w:highlight w:val="none"/>
          <w:u w:val="none"/>
          <w:lang w:eastAsia="zh-CN"/>
        </w:rPr>
        <w:t>中华人民共和国</w:t>
      </w:r>
      <w:r>
        <w:rPr>
          <w:rFonts w:hint="eastAsia" w:eastAsia="方正仿宋_GBK" w:cs="Times New Roman"/>
          <w:color w:val="000000"/>
          <w:sz w:val="32"/>
          <w:szCs w:val="32"/>
          <w:highlight w:val="none"/>
          <w:u w:val="none"/>
          <w:lang w:val="en-US" w:eastAsia="zh-CN"/>
        </w:rPr>
        <w:t>土地管理法》第七十七条、《</w:t>
      </w:r>
      <w:r>
        <w:rPr>
          <w:rFonts w:hint="eastAsia" w:eastAsia="方正仿宋_GBK" w:cs="Times New Roman"/>
          <w:color w:val="000000"/>
          <w:sz w:val="32"/>
          <w:szCs w:val="32"/>
          <w:highlight w:val="none"/>
          <w:u w:val="none"/>
          <w:lang w:eastAsia="zh-CN"/>
        </w:rPr>
        <w:t>中华人民共和国</w:t>
      </w:r>
      <w:r>
        <w:rPr>
          <w:rFonts w:hint="eastAsia" w:eastAsia="方正仿宋_GBK" w:cs="Times New Roman"/>
          <w:color w:val="000000"/>
          <w:sz w:val="32"/>
          <w:szCs w:val="32"/>
          <w:highlight w:val="none"/>
          <w:u w:val="none"/>
          <w:lang w:val="en-US" w:eastAsia="zh-CN"/>
        </w:rPr>
        <w:t>土地管理法实施条例》第五十八条的规定予以</w:t>
      </w:r>
      <w:r>
        <w:rPr>
          <w:rFonts w:hint="default" w:eastAsia="方正仿宋_GBK" w:cs="Times New Roman"/>
          <w:color w:val="000000"/>
          <w:sz w:val="32"/>
          <w:szCs w:val="32"/>
          <w:highlight w:val="none"/>
          <w:u w:val="none"/>
          <w:lang w:val="en-US" w:eastAsia="zh-CN"/>
        </w:rPr>
        <w:t>没收的，</w:t>
      </w:r>
      <w:r>
        <w:rPr>
          <w:rFonts w:hint="eastAsia" w:eastAsia="方正仿宋_GBK" w:cs="Times New Roman"/>
          <w:color w:val="000000"/>
          <w:sz w:val="32"/>
          <w:szCs w:val="32"/>
          <w:highlight w:val="none"/>
          <w:u w:val="none"/>
          <w:lang w:val="en-US" w:eastAsia="zh-CN"/>
        </w:rPr>
        <w:t>省级人民政府自然资源</w:t>
      </w:r>
      <w:r>
        <w:rPr>
          <w:rFonts w:hint="default" w:eastAsia="方正仿宋_GBK" w:cs="Times New Roman"/>
          <w:color w:val="000000"/>
          <w:sz w:val="32"/>
          <w:szCs w:val="32"/>
          <w:highlight w:val="none"/>
          <w:u w:val="none"/>
          <w:lang w:val="en-US" w:eastAsia="zh-CN"/>
        </w:rPr>
        <w:t>主管部门出具查处到位的证明材料，</w:t>
      </w:r>
      <w:r>
        <w:rPr>
          <w:rFonts w:hint="eastAsia" w:eastAsia="方正仿宋_GBK" w:cs="Times New Roman"/>
          <w:color w:val="000000"/>
          <w:sz w:val="32"/>
          <w:szCs w:val="32"/>
          <w:highlight w:val="none"/>
          <w:u w:val="none"/>
          <w:lang w:val="en-US" w:eastAsia="zh-CN"/>
        </w:rPr>
        <w:t>并</w:t>
      </w:r>
      <w:r>
        <w:rPr>
          <w:rFonts w:hint="default" w:eastAsia="方正仿宋_GBK" w:cs="Times New Roman"/>
          <w:color w:val="000000"/>
          <w:sz w:val="32"/>
          <w:szCs w:val="32"/>
          <w:highlight w:val="none"/>
          <w:u w:val="none"/>
          <w:lang w:val="en-US" w:eastAsia="zh-CN"/>
        </w:rPr>
        <w:t>落实</w:t>
      </w:r>
      <w:r>
        <w:rPr>
          <w:rFonts w:hint="default" w:eastAsia="方正仿宋_GBK" w:cs="Times New Roman"/>
          <w:color w:val="000000"/>
          <w:sz w:val="32"/>
          <w:szCs w:val="32"/>
          <w:highlight w:val="none"/>
          <w:u w:val="none"/>
          <w:lang/>
        </w:rPr>
        <w:t>补</w:t>
      </w:r>
      <w:r>
        <w:rPr>
          <w:rFonts w:hint="default" w:eastAsia="方正仿宋_GBK" w:cs="Times New Roman"/>
          <w:color w:val="000000"/>
          <w:sz w:val="32"/>
          <w:szCs w:val="32"/>
          <w:highlight w:val="none"/>
          <w:u w:val="none"/>
          <w:lang w:val="en-US" w:eastAsia="zh-CN"/>
        </w:rPr>
        <w:t>划</w:t>
      </w:r>
      <w:r>
        <w:rPr>
          <w:rFonts w:hint="eastAsia" w:eastAsia="方正仿宋_GBK" w:cs="Times New Roman"/>
          <w:color w:val="000000"/>
          <w:sz w:val="32"/>
          <w:szCs w:val="32"/>
          <w:highlight w:val="none"/>
          <w:u w:val="none"/>
          <w:lang w:val="en-US" w:eastAsia="zh-CN"/>
        </w:rPr>
        <w:t>责任后</w:t>
      </w:r>
      <w:r>
        <w:rPr>
          <w:rFonts w:hint="default" w:eastAsia="方正仿宋_GBK" w:cs="Times New Roman"/>
          <w:color w:val="000000"/>
          <w:sz w:val="32"/>
          <w:szCs w:val="32"/>
          <w:highlight w:val="none"/>
          <w:u w:val="none"/>
          <w:lang w:val="en-US" w:eastAsia="zh-CN"/>
        </w:rPr>
        <w:t>，经国务院自然资源主管部门审核同意后调整</w:t>
      </w:r>
      <w:r>
        <w:rPr>
          <w:rFonts w:hint="eastAsia" w:eastAsia="方正仿宋_GBK" w:cs="Times New Roman"/>
          <w:color w:val="000000"/>
          <w:sz w:val="32"/>
          <w:szCs w:val="32"/>
          <w:highlight w:val="none"/>
          <w:u w:val="none"/>
          <w:lang w:val="en-US" w:eastAsia="zh-CN"/>
        </w:rPr>
        <w:t>永久基本农田保护红线</w:t>
      </w:r>
      <w:r>
        <w:rPr>
          <w:rFonts w:hint="default" w:eastAsia="方正仿宋_GBK" w:cs="Times New Roman"/>
          <w:color w:val="000000"/>
          <w:sz w:val="32"/>
          <w:szCs w:val="32"/>
          <w:highlight w:val="none"/>
          <w:u w:val="none"/>
          <w:lang w:val="en-US" w:eastAsia="zh-CN"/>
        </w:rPr>
        <w:t>，并</w:t>
      </w:r>
      <w:r>
        <w:rPr>
          <w:rFonts w:hint="eastAsia" w:eastAsia="方正仿宋_GBK" w:cs="Times New Roman"/>
          <w:color w:val="000000"/>
          <w:sz w:val="32"/>
          <w:szCs w:val="32"/>
          <w:highlight w:val="none"/>
          <w:u w:val="none"/>
          <w:lang w:val="en-US" w:eastAsia="zh-CN"/>
        </w:rPr>
        <w:t>按照法定</w:t>
      </w:r>
      <w:r>
        <w:rPr>
          <w:rFonts w:hint="default" w:eastAsia="方正仿宋_GBK" w:cs="Times New Roman"/>
          <w:color w:val="000000"/>
          <w:sz w:val="32"/>
          <w:szCs w:val="32"/>
          <w:highlight w:val="none"/>
          <w:u w:val="none"/>
          <w:lang w:val="en-US" w:eastAsia="zh-CN"/>
        </w:rPr>
        <w:t>程序修改相应的国土空间规划。</w:t>
      </w:r>
    </w:p>
    <w:p>
      <w:pPr>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outlineLvl w:val="9"/>
        <w:rPr>
          <w:rFonts w:hint="default" w:ascii="方正楷体_GBK" w:hAnsi="方正楷体_GBK" w:eastAsia="方正楷体_GBK" w:cs="方正楷体_GBK"/>
          <w:color w:val="000000"/>
          <w:kern w:val="2"/>
          <w:sz w:val="32"/>
          <w:szCs w:val="32"/>
          <w:highlight w:val="none"/>
          <w:u w:val="none"/>
          <w:lang w:val="en-US" w:eastAsia="zh-CN" w:bidi="ar-SA"/>
        </w:rPr>
      </w:pPr>
      <w:r>
        <w:rPr>
          <w:rFonts w:hint="eastAsia" w:ascii="黑体" w:hAnsi="黑体" w:eastAsia="黑体" w:cs="黑体"/>
          <w:color w:val="000000"/>
          <w:kern w:val="2"/>
          <w:sz w:val="32"/>
          <w:szCs w:val="32"/>
          <w:highlight w:val="none"/>
          <w:u w:val="none"/>
          <w:lang w:val="en-US" w:eastAsia="zh-CN" w:bidi="ar-SA"/>
        </w:rPr>
        <w:t xml:space="preserve">第二十九条 </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失信惩戒</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Times New Roman" w:hAnsi="Times New Roman" w:eastAsia="方正仿宋_GBK" w:cs="Times New Roman"/>
          <w:color w:val="000000"/>
          <w:sz w:val="32"/>
          <w:szCs w:val="32"/>
          <w:highlight w:val="none"/>
          <w:u w:val="none"/>
          <w:lang w:eastAsia="zh-CN"/>
        </w:rPr>
        <w:t>县级以上人民政府自然资源主管部门应当会同有关部门</w:t>
      </w:r>
      <w:r>
        <w:rPr>
          <w:rFonts w:hint="eastAsia" w:eastAsia="方正仿宋_GBK" w:cs="Times New Roman"/>
          <w:color w:val="000000"/>
          <w:sz w:val="32"/>
          <w:szCs w:val="32"/>
          <w:highlight w:val="none"/>
          <w:u w:val="none"/>
          <w:lang w:eastAsia="zh-CN"/>
        </w:rPr>
        <w:t>采取措施，</w:t>
      </w:r>
      <w:r>
        <w:rPr>
          <w:rFonts w:hint="eastAsia" w:ascii="Times New Roman" w:hAnsi="Times New Roman" w:eastAsia="方正仿宋_GBK" w:cs="Times New Roman"/>
          <w:color w:val="000000"/>
          <w:sz w:val="32"/>
          <w:szCs w:val="32"/>
          <w:highlight w:val="none"/>
          <w:u w:val="none"/>
          <w:lang w:eastAsia="zh-CN"/>
        </w:rPr>
        <w:t>对违法侵占永久基本农田的重大失信行为依法实行惩戒，并依法公开相关信息。</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firstLine="640" w:firstLineChars="200"/>
        <w:textAlignment w:val="auto"/>
        <w:outlineLvl w:val="1"/>
        <w:rPr>
          <w:rFonts w:eastAsia="CESI仿宋-GB13000"/>
          <w:highlight w:val="none"/>
          <w:u w:val="none"/>
        </w:rPr>
      </w:pPr>
      <w:r>
        <w:rPr>
          <w:rFonts w:hint="eastAsia" w:ascii="黑体" w:hAnsi="黑体" w:eastAsia="黑体" w:cs="黑体"/>
          <w:color w:val="000000"/>
          <w:kern w:val="2"/>
          <w:sz w:val="32"/>
          <w:szCs w:val="32"/>
          <w:highlight w:val="none"/>
          <w:u w:val="none"/>
          <w:lang w:val="en-US" w:eastAsia="zh-CN" w:bidi="ar-SA"/>
        </w:rPr>
        <w:t>第三十条</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方正楷体_GBK" w:cs="方正楷体_GBK"/>
          <w:color w:val="000000"/>
          <w:kern w:val="2"/>
          <w:sz w:val="32"/>
          <w:szCs w:val="32"/>
          <w:highlight w:val="none"/>
          <w:u w:val="none"/>
          <w:lang w:val="en-US" w:eastAsia="zh-CN" w:bidi="ar-SA"/>
        </w:rPr>
        <w:t>实施日期</w:t>
      </w:r>
      <w:r>
        <w:rPr>
          <w:rFonts w:hint="default" w:ascii="方正楷体_GBK" w:hAnsi="方正楷体_GBK" w:eastAsia="方正楷体_GBK" w:cs="方正楷体_GBK"/>
          <w:color w:val="000000"/>
          <w:kern w:val="2"/>
          <w:sz w:val="32"/>
          <w:szCs w:val="32"/>
          <w:highlight w:val="none"/>
          <w:u w:val="none"/>
          <w:lang w:val="en-US" w:eastAsia="zh-CN" w:bidi="ar-SA"/>
        </w:rPr>
        <w:t>】</w:t>
      </w:r>
      <w:r>
        <w:rPr>
          <w:rFonts w:hint="eastAsia" w:ascii="方正楷体_GBK" w:hAnsi="方正楷体_GBK" w:eastAsia="CESI仿宋-GB13000" w:cs="方正楷体_GBK"/>
          <w:color w:val="000000"/>
          <w:kern w:val="2"/>
          <w:sz w:val="32"/>
          <w:szCs w:val="32"/>
          <w:highlight w:val="none"/>
          <w:u w:val="none"/>
          <w:lang w:val="en-US" w:eastAsia="zh-CN" w:bidi="ar-SA"/>
        </w:rPr>
        <w:t>本办法自  年  月  日起施行。</w:t>
      </w:r>
    </w:p>
    <w:sectPr>
      <w:footerReference r:id="rId3" w:type="default"/>
      <w:footerReference r:id="rId4" w:type="even"/>
      <w:pgSz w:w="11906" w:h="16838"/>
      <w:pgMar w:top="1701"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450EC7-55C1-4391-B161-B7A834F0DF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C0E8AA7-44E7-44E2-9653-B65B44876EF6}"/>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C2A5A8D6-91DB-4FC8-89CF-53F6828DB9ED}"/>
  </w:font>
  <w:font w:name="Arial">
    <w:panose1 w:val="020B0604020202020204"/>
    <w:charset w:val="00"/>
    <w:family w:val="swiss"/>
    <w:pitch w:val="default"/>
    <w:sig w:usb0="E0002EFF" w:usb1="C000785B" w:usb2="00000009" w:usb3="00000000" w:csb0="400001FF" w:csb1="FFFF0000"/>
    <w:embedRegular r:id="rId4" w:fontKey="{1DEA1785-2D60-45EB-AC7A-BDAC51A42D17}"/>
  </w:font>
  <w:font w:name="方正楷体_GBK">
    <w:panose1 w:val="02000000000000000000"/>
    <w:charset w:val="86"/>
    <w:family w:val="auto"/>
    <w:pitch w:val="default"/>
    <w:sig w:usb0="800002BF" w:usb1="38CF7CFA" w:usb2="00000016" w:usb3="00000000" w:csb0="00040000" w:csb1="00000000"/>
    <w:embedRegular r:id="rId5" w:fontKey="{DB44A2FA-335E-4469-8E4E-5E609AA00AD9}"/>
  </w:font>
  <w:font w:name="方正仿宋_GBK">
    <w:panose1 w:val="02000000000000000000"/>
    <w:charset w:val="86"/>
    <w:family w:val="auto"/>
    <w:pitch w:val="default"/>
    <w:sig w:usb0="A00002BF" w:usb1="38CF7CFA" w:usb2="00082016" w:usb3="00000000" w:csb0="00040001" w:csb1="00000000"/>
    <w:embedRegular r:id="rId6" w:fontKey="{26E5CA24-E736-4363-91D7-B7066A54E3A1}"/>
  </w:font>
  <w:font w:name="方正黑体_GBK">
    <w:altName w:val="微软雅黑"/>
    <w:panose1 w:val="02000000000000000000"/>
    <w:charset w:val="86"/>
    <w:family w:val="auto"/>
    <w:pitch w:val="default"/>
    <w:sig w:usb0="A00002BF" w:usb1="38CF7CFA" w:usb2="00082016" w:usb3="00000000" w:csb0="00040001" w:csb1="00000000"/>
    <w:embedRegular r:id="rId7" w:fontKey="{09E5ECEC-EBE5-4173-9C25-746DFFF1C6AF}"/>
  </w:font>
  <w:font w:name="仿宋_GB2312">
    <w:panose1 w:val="02010609030101010101"/>
    <w:charset w:val="86"/>
    <w:family w:val="auto"/>
    <w:pitch w:val="default"/>
    <w:sig w:usb0="00000001" w:usb1="080E0000" w:usb2="00000000" w:usb3="00000000" w:csb0="00040000" w:csb1="00000000"/>
    <w:embedRegular r:id="rId8" w:fontKey="{217350B4-4B58-4073-9C90-2FBCF4B5882D}"/>
  </w:font>
  <w:font w:name="CESI仿宋-GB13000">
    <w:altName w:val="仿宋"/>
    <w:panose1 w:val="02000500000000000000"/>
    <w:charset w:val="86"/>
    <w:family w:val="auto"/>
    <w:pitch w:val="default"/>
    <w:sig w:usb0="800002BF" w:usb1="18CF7CF8" w:usb2="00000016" w:usb3="00000000" w:csb0="0004000F" w:csb1="00000000"/>
    <w:embedRegular r:id="rId9" w:fontKey="{EF4FCAC2-6029-48EA-A867-57E001C3FF7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12</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12</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ngj">
    <w15:presenceInfo w15:providerId="None" w15:userId="changj"/>
  </w15:person>
  <w15:person w15:author="maxj">
    <w15:presenceInfo w15:providerId="None" w15:userId="max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A4ODUyMzNiYTQ5NTA0OWQ3ODAzYThmYTY1ZTgifQ=="/>
  </w:docVars>
  <w:rsids>
    <w:rsidRoot w:val="5DFBD7AF"/>
    <w:rsid w:val="096BC429"/>
    <w:rsid w:val="0AA705A5"/>
    <w:rsid w:val="0AFBF5F4"/>
    <w:rsid w:val="0F7F58FC"/>
    <w:rsid w:val="0FF971CF"/>
    <w:rsid w:val="11B51B49"/>
    <w:rsid w:val="145312E9"/>
    <w:rsid w:val="15F7B739"/>
    <w:rsid w:val="17DBF6D3"/>
    <w:rsid w:val="17DDFEC3"/>
    <w:rsid w:val="17F7FE76"/>
    <w:rsid w:val="19FFD1A5"/>
    <w:rsid w:val="1BF748FF"/>
    <w:rsid w:val="1D6F904E"/>
    <w:rsid w:val="1EBF80EB"/>
    <w:rsid w:val="1F5513FC"/>
    <w:rsid w:val="1FB76FF5"/>
    <w:rsid w:val="1FCF486A"/>
    <w:rsid w:val="1FFE2488"/>
    <w:rsid w:val="1FFFA44C"/>
    <w:rsid w:val="22EF8F90"/>
    <w:rsid w:val="256FAFC0"/>
    <w:rsid w:val="277D4863"/>
    <w:rsid w:val="27BE98FE"/>
    <w:rsid w:val="27F5B335"/>
    <w:rsid w:val="27FE95CF"/>
    <w:rsid w:val="28FFB843"/>
    <w:rsid w:val="293B5A0A"/>
    <w:rsid w:val="29EEC433"/>
    <w:rsid w:val="2B6A5228"/>
    <w:rsid w:val="2BA52726"/>
    <w:rsid w:val="2BEC9DDE"/>
    <w:rsid w:val="2BFF4E28"/>
    <w:rsid w:val="2CBFFC8E"/>
    <w:rsid w:val="2DFB6133"/>
    <w:rsid w:val="2F2F541B"/>
    <w:rsid w:val="2FBE26B9"/>
    <w:rsid w:val="2FFAEFCC"/>
    <w:rsid w:val="33FFD4F8"/>
    <w:rsid w:val="35467B35"/>
    <w:rsid w:val="35FB7BCF"/>
    <w:rsid w:val="37AA4402"/>
    <w:rsid w:val="37EF1AD8"/>
    <w:rsid w:val="37FDA68A"/>
    <w:rsid w:val="3A4FA45C"/>
    <w:rsid w:val="3ADD3421"/>
    <w:rsid w:val="3AF59F1F"/>
    <w:rsid w:val="3B7E5C25"/>
    <w:rsid w:val="3BFF1359"/>
    <w:rsid w:val="3BFF7F7D"/>
    <w:rsid w:val="3D3F7BFC"/>
    <w:rsid w:val="3D7C0CB4"/>
    <w:rsid w:val="3D960523"/>
    <w:rsid w:val="3DB3C806"/>
    <w:rsid w:val="3EDE2E66"/>
    <w:rsid w:val="3EFBD7BB"/>
    <w:rsid w:val="3EFF07B2"/>
    <w:rsid w:val="3F367950"/>
    <w:rsid w:val="3F4F662F"/>
    <w:rsid w:val="3F5162F1"/>
    <w:rsid w:val="3F6E1C5E"/>
    <w:rsid w:val="3F87801D"/>
    <w:rsid w:val="3F9FB201"/>
    <w:rsid w:val="3FBF0F2E"/>
    <w:rsid w:val="3FD7D385"/>
    <w:rsid w:val="3FEB784F"/>
    <w:rsid w:val="3FEBF7A9"/>
    <w:rsid w:val="3FFF17EC"/>
    <w:rsid w:val="3FFF8EF4"/>
    <w:rsid w:val="3FFFA16B"/>
    <w:rsid w:val="3FFFCF38"/>
    <w:rsid w:val="417F626A"/>
    <w:rsid w:val="477DD2DD"/>
    <w:rsid w:val="479FCA9F"/>
    <w:rsid w:val="47BDC5BE"/>
    <w:rsid w:val="4AFDD349"/>
    <w:rsid w:val="4BEF9CBB"/>
    <w:rsid w:val="4E27B767"/>
    <w:rsid w:val="4EDF9C42"/>
    <w:rsid w:val="4EEB6448"/>
    <w:rsid w:val="4EF72F95"/>
    <w:rsid w:val="4F5BDE49"/>
    <w:rsid w:val="4FBB320E"/>
    <w:rsid w:val="4FD41D4B"/>
    <w:rsid w:val="4FDC6136"/>
    <w:rsid w:val="4FF3259B"/>
    <w:rsid w:val="4FF7D511"/>
    <w:rsid w:val="51FED7AB"/>
    <w:rsid w:val="53D85AA9"/>
    <w:rsid w:val="54723C7D"/>
    <w:rsid w:val="55B7CC69"/>
    <w:rsid w:val="57A0A5B6"/>
    <w:rsid w:val="57AE5F4A"/>
    <w:rsid w:val="57F70214"/>
    <w:rsid w:val="57F7D0CB"/>
    <w:rsid w:val="5969AE5A"/>
    <w:rsid w:val="59D7E630"/>
    <w:rsid w:val="5A9704D0"/>
    <w:rsid w:val="5AEEE3DF"/>
    <w:rsid w:val="5AF6FB05"/>
    <w:rsid w:val="5B8926B7"/>
    <w:rsid w:val="5BD462C2"/>
    <w:rsid w:val="5BFB2F0F"/>
    <w:rsid w:val="5BFD9716"/>
    <w:rsid w:val="5C5AD37E"/>
    <w:rsid w:val="5C7FF6A9"/>
    <w:rsid w:val="5CF76E7F"/>
    <w:rsid w:val="5D5FCC87"/>
    <w:rsid w:val="5D7F927A"/>
    <w:rsid w:val="5D7FFC03"/>
    <w:rsid w:val="5DCA0B5A"/>
    <w:rsid w:val="5DD751A6"/>
    <w:rsid w:val="5DFB8CBF"/>
    <w:rsid w:val="5DFBD7AF"/>
    <w:rsid w:val="5E9E894D"/>
    <w:rsid w:val="5EE76C32"/>
    <w:rsid w:val="5EFA7CCD"/>
    <w:rsid w:val="5F6F268A"/>
    <w:rsid w:val="5F9C46B0"/>
    <w:rsid w:val="5FAF4260"/>
    <w:rsid w:val="5FB637DC"/>
    <w:rsid w:val="5FDFA28C"/>
    <w:rsid w:val="5FF77D10"/>
    <w:rsid w:val="5FFE38ED"/>
    <w:rsid w:val="5FFFAFA2"/>
    <w:rsid w:val="657F0351"/>
    <w:rsid w:val="65FC6342"/>
    <w:rsid w:val="65FFB4EA"/>
    <w:rsid w:val="65FFC1A2"/>
    <w:rsid w:val="66EF4C14"/>
    <w:rsid w:val="67135295"/>
    <w:rsid w:val="677FEE9F"/>
    <w:rsid w:val="67AED838"/>
    <w:rsid w:val="67B7BF93"/>
    <w:rsid w:val="69BC3047"/>
    <w:rsid w:val="6B7FA432"/>
    <w:rsid w:val="6BAE3474"/>
    <w:rsid w:val="6BBA37A7"/>
    <w:rsid w:val="6BBFF9F3"/>
    <w:rsid w:val="6BFB15DA"/>
    <w:rsid w:val="6CB73E37"/>
    <w:rsid w:val="6CBF2CA5"/>
    <w:rsid w:val="6D656C9F"/>
    <w:rsid w:val="6DFF2AEA"/>
    <w:rsid w:val="6E7F4867"/>
    <w:rsid w:val="6EBF0A7E"/>
    <w:rsid w:val="6ED16AE1"/>
    <w:rsid w:val="6F170D8A"/>
    <w:rsid w:val="6F3F5E7F"/>
    <w:rsid w:val="6F73429D"/>
    <w:rsid w:val="6F9F533F"/>
    <w:rsid w:val="6FBB27F8"/>
    <w:rsid w:val="6FBEA00F"/>
    <w:rsid w:val="6FBF6D0B"/>
    <w:rsid w:val="6FDB5B5B"/>
    <w:rsid w:val="6FE6CE5E"/>
    <w:rsid w:val="6FED4401"/>
    <w:rsid w:val="6FEF1286"/>
    <w:rsid w:val="6FEF2075"/>
    <w:rsid w:val="6FFBB75F"/>
    <w:rsid w:val="6FFF438D"/>
    <w:rsid w:val="6FFF9BF1"/>
    <w:rsid w:val="713B5D3E"/>
    <w:rsid w:val="71DEA269"/>
    <w:rsid w:val="72EE4E2A"/>
    <w:rsid w:val="72FF7447"/>
    <w:rsid w:val="72FFB34C"/>
    <w:rsid w:val="72FFD8A0"/>
    <w:rsid w:val="73DA2E0B"/>
    <w:rsid w:val="73FF49A6"/>
    <w:rsid w:val="740018AE"/>
    <w:rsid w:val="74FC688F"/>
    <w:rsid w:val="757DE146"/>
    <w:rsid w:val="759A15CA"/>
    <w:rsid w:val="75A0293C"/>
    <w:rsid w:val="75DD9EBA"/>
    <w:rsid w:val="75FFB924"/>
    <w:rsid w:val="76375F6A"/>
    <w:rsid w:val="763DD437"/>
    <w:rsid w:val="7655B199"/>
    <w:rsid w:val="765D5EF0"/>
    <w:rsid w:val="765F35BA"/>
    <w:rsid w:val="767BB5C7"/>
    <w:rsid w:val="76874D54"/>
    <w:rsid w:val="76C683D8"/>
    <w:rsid w:val="76DB1921"/>
    <w:rsid w:val="76FE279B"/>
    <w:rsid w:val="777E8A6F"/>
    <w:rsid w:val="7797F1D0"/>
    <w:rsid w:val="77ADEF6A"/>
    <w:rsid w:val="77BCCED1"/>
    <w:rsid w:val="77BE5F12"/>
    <w:rsid w:val="77CFCF63"/>
    <w:rsid w:val="77D3608A"/>
    <w:rsid w:val="77F6ED45"/>
    <w:rsid w:val="77F9EC23"/>
    <w:rsid w:val="77FB955B"/>
    <w:rsid w:val="77FDA786"/>
    <w:rsid w:val="77FE7502"/>
    <w:rsid w:val="79AFC03C"/>
    <w:rsid w:val="79B3BEB5"/>
    <w:rsid w:val="7AFFC9A2"/>
    <w:rsid w:val="7B6FFDF4"/>
    <w:rsid w:val="7B7E1453"/>
    <w:rsid w:val="7B7F2BA6"/>
    <w:rsid w:val="7B7F6650"/>
    <w:rsid w:val="7B89915B"/>
    <w:rsid w:val="7BB7479D"/>
    <w:rsid w:val="7BBB049E"/>
    <w:rsid w:val="7BE610EF"/>
    <w:rsid w:val="7BE7B621"/>
    <w:rsid w:val="7BFF283C"/>
    <w:rsid w:val="7C75E15C"/>
    <w:rsid w:val="7CD70D0F"/>
    <w:rsid w:val="7CF95784"/>
    <w:rsid w:val="7CFF3DAC"/>
    <w:rsid w:val="7CFFDC13"/>
    <w:rsid w:val="7D3F4627"/>
    <w:rsid w:val="7D75E3B0"/>
    <w:rsid w:val="7D76049B"/>
    <w:rsid w:val="7D7A025C"/>
    <w:rsid w:val="7D7F76F6"/>
    <w:rsid w:val="7D7F9006"/>
    <w:rsid w:val="7D93915C"/>
    <w:rsid w:val="7D96BBD0"/>
    <w:rsid w:val="7DBBB678"/>
    <w:rsid w:val="7DBC62D1"/>
    <w:rsid w:val="7DBD775D"/>
    <w:rsid w:val="7DBDAFE4"/>
    <w:rsid w:val="7DDF56BD"/>
    <w:rsid w:val="7DDF5CD6"/>
    <w:rsid w:val="7DF5C1CD"/>
    <w:rsid w:val="7DF71EC0"/>
    <w:rsid w:val="7DFBBC84"/>
    <w:rsid w:val="7E1F4CAF"/>
    <w:rsid w:val="7E74B35F"/>
    <w:rsid w:val="7ED77407"/>
    <w:rsid w:val="7ED7851A"/>
    <w:rsid w:val="7EDD0AC4"/>
    <w:rsid w:val="7EDF19ED"/>
    <w:rsid w:val="7EDFB684"/>
    <w:rsid w:val="7EF64CCA"/>
    <w:rsid w:val="7EF79763"/>
    <w:rsid w:val="7EFE4F53"/>
    <w:rsid w:val="7EFF07F8"/>
    <w:rsid w:val="7F3F241C"/>
    <w:rsid w:val="7F6DB99C"/>
    <w:rsid w:val="7F6F17EB"/>
    <w:rsid w:val="7F6F4C79"/>
    <w:rsid w:val="7F77710A"/>
    <w:rsid w:val="7F7D58EC"/>
    <w:rsid w:val="7F7EAC15"/>
    <w:rsid w:val="7F7F1C66"/>
    <w:rsid w:val="7F7FAE31"/>
    <w:rsid w:val="7F9BE0C6"/>
    <w:rsid w:val="7F9F8D3A"/>
    <w:rsid w:val="7F9F9E8F"/>
    <w:rsid w:val="7FB51DBE"/>
    <w:rsid w:val="7FB6441F"/>
    <w:rsid w:val="7FBBF626"/>
    <w:rsid w:val="7FBF0120"/>
    <w:rsid w:val="7FCEAB11"/>
    <w:rsid w:val="7FD450E3"/>
    <w:rsid w:val="7FD71D6D"/>
    <w:rsid w:val="7FDD58BC"/>
    <w:rsid w:val="7FDF69B7"/>
    <w:rsid w:val="7FEB5B42"/>
    <w:rsid w:val="7FEBF6CC"/>
    <w:rsid w:val="7FEC5E55"/>
    <w:rsid w:val="7FF0AB93"/>
    <w:rsid w:val="7FF2CFFE"/>
    <w:rsid w:val="7FF56C8B"/>
    <w:rsid w:val="7FFB609C"/>
    <w:rsid w:val="7FFBEF19"/>
    <w:rsid w:val="7FFD698A"/>
    <w:rsid w:val="7FFEFB82"/>
    <w:rsid w:val="7FFF5C82"/>
    <w:rsid w:val="7FFF9A9A"/>
    <w:rsid w:val="7FFFE6EE"/>
    <w:rsid w:val="7FFFFF32"/>
    <w:rsid w:val="8BEC2606"/>
    <w:rsid w:val="8D3BCCC1"/>
    <w:rsid w:val="9129443D"/>
    <w:rsid w:val="927A75B8"/>
    <w:rsid w:val="965E12D1"/>
    <w:rsid w:val="96AF6E1D"/>
    <w:rsid w:val="987CE6FE"/>
    <w:rsid w:val="9BEA883C"/>
    <w:rsid w:val="9BEBE9E0"/>
    <w:rsid w:val="9D4B5CFF"/>
    <w:rsid w:val="9D9B82AE"/>
    <w:rsid w:val="9DB72B33"/>
    <w:rsid w:val="9DDFB7D3"/>
    <w:rsid w:val="9DFE9929"/>
    <w:rsid w:val="9EBFFACA"/>
    <w:rsid w:val="9F37EDA4"/>
    <w:rsid w:val="9F7EC455"/>
    <w:rsid w:val="9FF65256"/>
    <w:rsid w:val="9FF75045"/>
    <w:rsid w:val="A3A742C3"/>
    <w:rsid w:val="A63F6F83"/>
    <w:rsid w:val="A7F7C49D"/>
    <w:rsid w:val="AAFDC1C8"/>
    <w:rsid w:val="AB77B5B8"/>
    <w:rsid w:val="ABDE31FC"/>
    <w:rsid w:val="ABDE4432"/>
    <w:rsid w:val="ABFB9CFF"/>
    <w:rsid w:val="ADFF92C0"/>
    <w:rsid w:val="AE5F850C"/>
    <w:rsid w:val="AEFF624D"/>
    <w:rsid w:val="AF66A36E"/>
    <w:rsid w:val="AFBB0745"/>
    <w:rsid w:val="AFE2223B"/>
    <w:rsid w:val="AFE78B43"/>
    <w:rsid w:val="AFFDE682"/>
    <w:rsid w:val="AFFFFA03"/>
    <w:rsid w:val="B0FF92E2"/>
    <w:rsid w:val="B1FF1C43"/>
    <w:rsid w:val="B37F05F2"/>
    <w:rsid w:val="B3ED0FBF"/>
    <w:rsid w:val="B4EE492F"/>
    <w:rsid w:val="B5FD6015"/>
    <w:rsid w:val="B5FFDDA8"/>
    <w:rsid w:val="B6CD7D9A"/>
    <w:rsid w:val="B6EE908A"/>
    <w:rsid w:val="B6FD0D4A"/>
    <w:rsid w:val="B75F6CF9"/>
    <w:rsid w:val="B7EB5265"/>
    <w:rsid w:val="B83B806B"/>
    <w:rsid w:val="BA7B23C6"/>
    <w:rsid w:val="BADBCB5C"/>
    <w:rsid w:val="BB53CFB9"/>
    <w:rsid w:val="BBBCDF58"/>
    <w:rsid w:val="BBFF16FE"/>
    <w:rsid w:val="BD7DF8DA"/>
    <w:rsid w:val="BD7FE36F"/>
    <w:rsid w:val="BDBFD6CC"/>
    <w:rsid w:val="BDDBD492"/>
    <w:rsid w:val="BDDDA4C2"/>
    <w:rsid w:val="BDDFC9C2"/>
    <w:rsid w:val="BDF72749"/>
    <w:rsid w:val="BE5B8857"/>
    <w:rsid w:val="BE6FCCBD"/>
    <w:rsid w:val="BEBFDCFF"/>
    <w:rsid w:val="BF3A3D9A"/>
    <w:rsid w:val="BF55B9EC"/>
    <w:rsid w:val="BFAFA710"/>
    <w:rsid w:val="BFBC9DFD"/>
    <w:rsid w:val="BFC69DCC"/>
    <w:rsid w:val="BFCF0641"/>
    <w:rsid w:val="BFD93022"/>
    <w:rsid w:val="BFE49DD7"/>
    <w:rsid w:val="BFE7F17F"/>
    <w:rsid w:val="BFEA3679"/>
    <w:rsid w:val="BFF359E7"/>
    <w:rsid w:val="BFFBCCE3"/>
    <w:rsid w:val="C53F7350"/>
    <w:rsid w:val="C8FEFC34"/>
    <w:rsid w:val="C9BB3320"/>
    <w:rsid w:val="CAE94A45"/>
    <w:rsid w:val="CBFF6AEC"/>
    <w:rsid w:val="CC7F7A5C"/>
    <w:rsid w:val="CD47D01B"/>
    <w:rsid w:val="CDB977D3"/>
    <w:rsid w:val="CECFDDCF"/>
    <w:rsid w:val="CEEF4553"/>
    <w:rsid w:val="CEEFAD32"/>
    <w:rsid w:val="CF352B5E"/>
    <w:rsid w:val="CF3C639F"/>
    <w:rsid w:val="CFA5B92B"/>
    <w:rsid w:val="CFC7987A"/>
    <w:rsid w:val="CFC7C4E2"/>
    <w:rsid w:val="CFDACCBC"/>
    <w:rsid w:val="CFFF7263"/>
    <w:rsid w:val="D1DB02A9"/>
    <w:rsid w:val="D2F797B2"/>
    <w:rsid w:val="D31F05F8"/>
    <w:rsid w:val="D3A984EB"/>
    <w:rsid w:val="D4BA9764"/>
    <w:rsid w:val="D57E46EA"/>
    <w:rsid w:val="D65EFE36"/>
    <w:rsid w:val="D6EF7FCE"/>
    <w:rsid w:val="D6F71969"/>
    <w:rsid w:val="D6F7E0BB"/>
    <w:rsid w:val="D6FF70B3"/>
    <w:rsid w:val="D76DDC4F"/>
    <w:rsid w:val="D7EFF764"/>
    <w:rsid w:val="DBDF9E1A"/>
    <w:rsid w:val="DBFA3D77"/>
    <w:rsid w:val="DD1FB5E1"/>
    <w:rsid w:val="DD35BB15"/>
    <w:rsid w:val="DD3F362E"/>
    <w:rsid w:val="DD7F0C15"/>
    <w:rsid w:val="DD9F7584"/>
    <w:rsid w:val="DDFE6F59"/>
    <w:rsid w:val="DE69B78B"/>
    <w:rsid w:val="DEC9E65B"/>
    <w:rsid w:val="DEF74F1F"/>
    <w:rsid w:val="DEFBFBBD"/>
    <w:rsid w:val="DEFFBE85"/>
    <w:rsid w:val="DF1B1209"/>
    <w:rsid w:val="DF3F12BC"/>
    <w:rsid w:val="DF5DE8DB"/>
    <w:rsid w:val="DF728E07"/>
    <w:rsid w:val="DF8B880E"/>
    <w:rsid w:val="DFCF15E6"/>
    <w:rsid w:val="DFCFFCCC"/>
    <w:rsid w:val="DFD5E55C"/>
    <w:rsid w:val="DFE77989"/>
    <w:rsid w:val="DFEBF8F7"/>
    <w:rsid w:val="DFF51C14"/>
    <w:rsid w:val="DFF7E9E8"/>
    <w:rsid w:val="DFF9A35D"/>
    <w:rsid w:val="E1E72031"/>
    <w:rsid w:val="E2F39322"/>
    <w:rsid w:val="E34FD4A1"/>
    <w:rsid w:val="E55E9662"/>
    <w:rsid w:val="E58AC4CB"/>
    <w:rsid w:val="E5FB4809"/>
    <w:rsid w:val="E69BB03F"/>
    <w:rsid w:val="E9DF5C12"/>
    <w:rsid w:val="E9F71EFB"/>
    <w:rsid w:val="E9FF09B8"/>
    <w:rsid w:val="EBBD33B9"/>
    <w:rsid w:val="EBBEBB0E"/>
    <w:rsid w:val="EBBF9666"/>
    <w:rsid w:val="EBD733A9"/>
    <w:rsid w:val="EBF73419"/>
    <w:rsid w:val="EBFEA3B9"/>
    <w:rsid w:val="ECBD3046"/>
    <w:rsid w:val="ED5B9089"/>
    <w:rsid w:val="EDDF4966"/>
    <w:rsid w:val="EDDFD420"/>
    <w:rsid w:val="EE3FED7A"/>
    <w:rsid w:val="EE9FE6E2"/>
    <w:rsid w:val="EF3B5C93"/>
    <w:rsid w:val="EF7E4861"/>
    <w:rsid w:val="EFCDC469"/>
    <w:rsid w:val="EFD7D7E6"/>
    <w:rsid w:val="EFF37B7A"/>
    <w:rsid w:val="EFF4DCC4"/>
    <w:rsid w:val="EFF607A0"/>
    <w:rsid w:val="EFF69360"/>
    <w:rsid w:val="EFF717E2"/>
    <w:rsid w:val="F1859688"/>
    <w:rsid w:val="F1DFA711"/>
    <w:rsid w:val="F22EE239"/>
    <w:rsid w:val="F3E5C650"/>
    <w:rsid w:val="F67F3D89"/>
    <w:rsid w:val="F6BBC019"/>
    <w:rsid w:val="F71EA311"/>
    <w:rsid w:val="F72B3008"/>
    <w:rsid w:val="F77748CD"/>
    <w:rsid w:val="F77F0C60"/>
    <w:rsid w:val="F79D514E"/>
    <w:rsid w:val="F7B34662"/>
    <w:rsid w:val="F7D72B61"/>
    <w:rsid w:val="F7DDA682"/>
    <w:rsid w:val="F7EBAB0F"/>
    <w:rsid w:val="F7F79B47"/>
    <w:rsid w:val="F7FBD5FF"/>
    <w:rsid w:val="F7FF063F"/>
    <w:rsid w:val="F7FF2041"/>
    <w:rsid w:val="F7FFCF41"/>
    <w:rsid w:val="F8FEC007"/>
    <w:rsid w:val="F937046D"/>
    <w:rsid w:val="F9B2CB60"/>
    <w:rsid w:val="F9CA3B33"/>
    <w:rsid w:val="F9FF677D"/>
    <w:rsid w:val="F9FFE95E"/>
    <w:rsid w:val="FA3F5BD8"/>
    <w:rsid w:val="FA5DA317"/>
    <w:rsid w:val="FA67CA77"/>
    <w:rsid w:val="FADF9810"/>
    <w:rsid w:val="FAF2CFAE"/>
    <w:rsid w:val="FAFA4E71"/>
    <w:rsid w:val="FAFE4BB5"/>
    <w:rsid w:val="FAFE7E6A"/>
    <w:rsid w:val="FB3BD7B7"/>
    <w:rsid w:val="FB6DB494"/>
    <w:rsid w:val="FBB24FC1"/>
    <w:rsid w:val="FBB3FF48"/>
    <w:rsid w:val="FBB726B4"/>
    <w:rsid w:val="FBBDD3D3"/>
    <w:rsid w:val="FBBF1C6A"/>
    <w:rsid w:val="FBBF6342"/>
    <w:rsid w:val="FBDF9D97"/>
    <w:rsid w:val="FBFA003F"/>
    <w:rsid w:val="FBFE8D04"/>
    <w:rsid w:val="FBFF3E19"/>
    <w:rsid w:val="FBFF8F84"/>
    <w:rsid w:val="FBFF9ECE"/>
    <w:rsid w:val="FBFFA87E"/>
    <w:rsid w:val="FBFFA8D9"/>
    <w:rsid w:val="FCA7D85B"/>
    <w:rsid w:val="FCAE117D"/>
    <w:rsid w:val="FCBD5670"/>
    <w:rsid w:val="FCBF4617"/>
    <w:rsid w:val="FCD7357F"/>
    <w:rsid w:val="FCEF6E93"/>
    <w:rsid w:val="FCF6F24D"/>
    <w:rsid w:val="FCFFDB2C"/>
    <w:rsid w:val="FD338641"/>
    <w:rsid w:val="FD355D52"/>
    <w:rsid w:val="FD730F0B"/>
    <w:rsid w:val="FD733B55"/>
    <w:rsid w:val="FD7F703D"/>
    <w:rsid w:val="FDBF5063"/>
    <w:rsid w:val="FDDBE624"/>
    <w:rsid w:val="FDDD1985"/>
    <w:rsid w:val="FDEA2A97"/>
    <w:rsid w:val="FDEFEB77"/>
    <w:rsid w:val="FDF02A75"/>
    <w:rsid w:val="FDFB70F5"/>
    <w:rsid w:val="FDFE1557"/>
    <w:rsid w:val="FE2EB7C3"/>
    <w:rsid w:val="FE734873"/>
    <w:rsid w:val="FE7DB32A"/>
    <w:rsid w:val="FE9DADF3"/>
    <w:rsid w:val="FEBB477E"/>
    <w:rsid w:val="FEDBEDA4"/>
    <w:rsid w:val="FEDD12DE"/>
    <w:rsid w:val="FEE54CF1"/>
    <w:rsid w:val="FEFE5995"/>
    <w:rsid w:val="FEFFE38F"/>
    <w:rsid w:val="FF130069"/>
    <w:rsid w:val="FF1F0ECD"/>
    <w:rsid w:val="FF3B54A2"/>
    <w:rsid w:val="FF3E61C6"/>
    <w:rsid w:val="FF57D4D7"/>
    <w:rsid w:val="FF676479"/>
    <w:rsid w:val="FF6EA51C"/>
    <w:rsid w:val="FF715201"/>
    <w:rsid w:val="FF775320"/>
    <w:rsid w:val="FF79D5DB"/>
    <w:rsid w:val="FF7BA681"/>
    <w:rsid w:val="FF7CBA9C"/>
    <w:rsid w:val="FF7E1B83"/>
    <w:rsid w:val="FF7F51A5"/>
    <w:rsid w:val="FF7F623E"/>
    <w:rsid w:val="FF9F5FCC"/>
    <w:rsid w:val="FFA6A01C"/>
    <w:rsid w:val="FFB676B2"/>
    <w:rsid w:val="FFB76453"/>
    <w:rsid w:val="FFBB1458"/>
    <w:rsid w:val="FFCB6A3E"/>
    <w:rsid w:val="FFDF3DC6"/>
    <w:rsid w:val="FFDFC7F0"/>
    <w:rsid w:val="FFEF7591"/>
    <w:rsid w:val="FFF561C0"/>
    <w:rsid w:val="FFF6D7C1"/>
    <w:rsid w:val="FFF7A44E"/>
    <w:rsid w:val="FFF7A582"/>
    <w:rsid w:val="FFFA8AD3"/>
    <w:rsid w:val="FFFBDB98"/>
    <w:rsid w:val="FFFD6165"/>
    <w:rsid w:val="FFFDB1BE"/>
    <w:rsid w:val="FFFDC26A"/>
    <w:rsid w:val="FFFDFAD6"/>
    <w:rsid w:val="FFFF0AF5"/>
    <w:rsid w:val="FFFF10D3"/>
    <w:rsid w:val="FFFFC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rPr>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2023-12-19T19:31:00Z</dcterms:created>
  <dc:creator>Huangxd</dc:creator>
  <cp:lastModifiedBy>Z</cp:lastModifiedBy>
  <cp:lastPrinted>2024-01-20T07:47:05Z</cp:lastPrinted>
  <dcterms:modified xsi:type="dcterms:W3CDTF">2024-01-29T06:43:13Z</dcterms:modified>
  <dc:title>永久基本农田保护红线管理办法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51078121BB4C48A49DBBBF0CEC88A38A_13</vt:lpwstr>
  </property>
</Properties>
</file>